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8E" w:rsidRPr="008E2FDC" w:rsidRDefault="00A111C0" w:rsidP="008E2FDC">
      <w:pPr>
        <w:autoSpaceDE w:val="0"/>
        <w:autoSpaceDN w:val="0"/>
        <w:adjustRightInd w:val="0"/>
        <w:spacing w:beforeLines="50" w:before="180"/>
        <w:ind w:left="567"/>
        <w:jc w:val="center"/>
        <w:rPr>
          <w:rFonts w:ascii="新細明體" w:eastAsia="新細明體" w:hAnsi="Calibri" w:cs="新細明體"/>
          <w:color w:val="000000"/>
          <w:kern w:val="0"/>
        </w:rPr>
      </w:pPr>
      <w:r>
        <w:rPr>
          <w:rFonts w:ascii="Times New Roman" w:eastAsia="標楷體" w:hAnsi="Times New Roman" w:cs="Times New Roman" w:hint="eastAsia"/>
          <w:b/>
          <w:bCs/>
          <w:color w:val="000000"/>
          <w:kern w:val="0"/>
          <w:sz w:val="32"/>
          <w:szCs w:val="32"/>
        </w:rPr>
        <w:t>2018</w:t>
      </w:r>
      <w:r w:rsidR="00066B43" w:rsidRPr="00F30A8D">
        <w:rPr>
          <w:rFonts w:ascii="Times New Roman" w:eastAsia="標楷體" w:hAnsi="Times New Roman" w:cs="Times New Roman"/>
          <w:b/>
          <w:bCs/>
          <w:color w:val="000000"/>
          <w:kern w:val="0"/>
          <w:sz w:val="32"/>
          <w:szCs w:val="32"/>
        </w:rPr>
        <w:t>台灣產業加值創新</w:t>
      </w:r>
      <w:r w:rsidR="005A5153">
        <w:rPr>
          <w:rFonts w:ascii="Times New Roman" w:eastAsia="標楷體" w:hAnsi="Times New Roman" w:cs="Times New Roman" w:hint="eastAsia"/>
          <w:b/>
          <w:bCs/>
          <w:color w:val="000000"/>
          <w:kern w:val="0"/>
          <w:sz w:val="32"/>
          <w:szCs w:val="32"/>
        </w:rPr>
        <w:t>國際</w:t>
      </w:r>
      <w:r w:rsidR="00066B43" w:rsidRPr="00F30A8D">
        <w:rPr>
          <w:rFonts w:ascii="Times New Roman" w:eastAsia="標楷體" w:hAnsi="Times New Roman" w:cs="Times New Roman"/>
          <w:b/>
          <w:bCs/>
          <w:color w:val="000000"/>
          <w:kern w:val="0"/>
          <w:sz w:val="32"/>
          <w:szCs w:val="32"/>
        </w:rPr>
        <w:t>研討會</w:t>
      </w:r>
    </w:p>
    <w:p w:rsidR="00D9598E" w:rsidRPr="00F30A8D" w:rsidRDefault="009B1532" w:rsidP="00912E37">
      <w:pPr>
        <w:snapToGrid w:val="0"/>
        <w:spacing w:beforeLines="50" w:before="180" w:afterLines="50" w:after="180"/>
        <w:jc w:val="center"/>
        <w:rPr>
          <w:rFonts w:ascii="Times New Roman" w:eastAsia="標楷體" w:hAnsi="Times New Roman" w:cs="Times New Roman"/>
          <w:b/>
          <w:spacing w:val="20"/>
          <w:kern w:val="0"/>
          <w:sz w:val="36"/>
          <w:szCs w:val="36"/>
        </w:rPr>
      </w:pPr>
      <w:r>
        <w:rPr>
          <w:rFonts w:ascii="Times New Roman" w:eastAsia="標楷體" w:hAnsi="Times New Roman" w:cs="Times New Roman"/>
          <w:noProof/>
          <w:sz w:val="22"/>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-417195</wp:posOffset>
                </wp:positionV>
                <wp:extent cx="662305" cy="281940"/>
                <wp:effectExtent l="6350" t="6985" r="762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81940"/>
                        </a:xfrm>
                        <a:prstGeom prst="rect">
                          <a:avLst/>
                        </a:prstGeom>
                        <a:solidFill>
                          <a:srgbClr val="FFFFFF"/>
                        </a:solidFill>
                        <a:ln w="9525">
                          <a:solidFill>
                            <a:srgbClr val="000000"/>
                          </a:solidFill>
                          <a:miter lim="800000"/>
                          <a:headEnd/>
                          <a:tailEnd/>
                        </a:ln>
                      </wps:spPr>
                      <wps:txbx>
                        <w:txbxContent>
                          <w:p w:rsidR="00181388" w:rsidRDefault="00181388" w:rsidP="00181388">
                            <w:r>
                              <w:rPr>
                                <w:rFonts w:hint="eastAsia"/>
                              </w:rPr>
                              <w:t>附件</w:t>
                            </w:r>
                            <w:r w:rsidR="00226FD6">
                              <w:rPr>
                                <w:rFonts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45pt;margin-top:-32.85pt;width:52.1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">
                <v:textbox>
                  <w:txbxContent>
                    <w:p w:rsidR="00181388" w:rsidRDefault="00181388" w:rsidP="00181388">
                      <w:r>
                        <w:rPr>
                          <w:rFonts w:hint="eastAsia"/>
                        </w:rPr>
                        <w:t>附件</w:t>
                      </w:r>
                      <w:r w:rsidR="00226FD6">
                        <w:rPr>
                          <w:rFonts w:hint="eastAsia"/>
                        </w:rPr>
                        <w:t>二</w:t>
                      </w:r>
                    </w:p>
                  </w:txbxContent>
                </v:textbox>
              </v:shape>
            </w:pict>
          </mc:Fallback>
        </mc:AlternateContent>
      </w:r>
      <w:r w:rsidR="00F618F1" w:rsidRPr="00F30A8D">
        <w:rPr>
          <w:rFonts w:ascii="Times New Roman" w:eastAsia="標楷體" w:hAnsi="Times New Roman" w:cs="Times New Roman"/>
          <w:b/>
          <w:spacing w:val="20"/>
          <w:kern w:val="0"/>
          <w:sz w:val="28"/>
          <w:szCs w:val="28"/>
        </w:rPr>
        <w:t>論文著作財產權轉讓</w:t>
      </w:r>
      <w:r w:rsidR="00D9598E" w:rsidRPr="00F30A8D">
        <w:rPr>
          <w:rFonts w:ascii="Times New Roman" w:eastAsia="標楷體" w:hAnsi="Times New Roman" w:cs="Times New Roman"/>
          <w:b/>
          <w:spacing w:val="20"/>
          <w:kern w:val="0"/>
          <w:sz w:val="28"/>
          <w:szCs w:val="28"/>
        </w:rPr>
        <w:t>/</w:t>
      </w:r>
      <w:r w:rsidR="00D9598E" w:rsidRPr="00F30A8D">
        <w:rPr>
          <w:rFonts w:ascii="Times New Roman" w:eastAsia="標楷體" w:hAnsi="Times New Roman" w:cs="Times New Roman"/>
          <w:b/>
          <w:spacing w:val="20"/>
          <w:kern w:val="0"/>
          <w:sz w:val="28"/>
          <w:szCs w:val="28"/>
        </w:rPr>
        <w:t>授權</w:t>
      </w:r>
      <w:r w:rsidR="00F618F1" w:rsidRPr="00F30A8D">
        <w:rPr>
          <w:rFonts w:ascii="Times New Roman" w:eastAsia="標楷體" w:hAnsi="Times New Roman" w:cs="Times New Roman"/>
          <w:b/>
          <w:spacing w:val="20"/>
          <w:kern w:val="0"/>
          <w:sz w:val="28"/>
          <w:szCs w:val="28"/>
        </w:rPr>
        <w:t>同意書</w:t>
      </w:r>
      <w:r w:rsidR="00D9598E" w:rsidRPr="00F30A8D">
        <w:rPr>
          <w:rFonts w:ascii="Times New Roman" w:eastAsia="標楷體" w:hAnsi="Times New Roman" w:cs="Times New Roman"/>
          <w:b/>
          <w:sz w:val="28"/>
          <w:szCs w:val="28"/>
        </w:rPr>
        <w:t>Copyright License Agreement</w:t>
      </w:r>
    </w:p>
    <w:p w:rsidR="00667629" w:rsidRPr="00F30A8D" w:rsidRDefault="00667629" w:rsidP="00F618F1">
      <w:pPr>
        <w:spacing w:line="500" w:lineRule="exact"/>
        <w:rPr>
          <w:rFonts w:ascii="Times New Roman" w:eastAsia="標楷體" w:hAnsi="Times New Roman" w:cs="Times New Roman"/>
          <w:b/>
          <w:kern w:val="0"/>
          <w:szCs w:val="24"/>
        </w:rPr>
      </w:pPr>
    </w:p>
    <w:p w:rsidR="00F618F1" w:rsidRPr="00F30A8D" w:rsidRDefault="00F618F1" w:rsidP="00F618F1">
      <w:pPr>
        <w:spacing w:line="500" w:lineRule="exact"/>
        <w:rPr>
          <w:rFonts w:ascii="Times New Roman" w:eastAsia="標楷體" w:hAnsi="Times New Roman" w:cs="Times New Roman"/>
          <w:b/>
          <w:kern w:val="0"/>
          <w:sz w:val="28"/>
          <w:szCs w:val="28"/>
        </w:rPr>
      </w:pPr>
      <w:r w:rsidRPr="00F30A8D">
        <w:rPr>
          <w:rFonts w:ascii="Times New Roman" w:eastAsia="標楷體" w:hAnsi="Times New Roman" w:cs="Times New Roman"/>
          <w:b/>
          <w:kern w:val="0"/>
          <w:szCs w:val="24"/>
        </w:rPr>
        <w:t>論文名稱：</w:t>
      </w:r>
      <w:r w:rsidR="00910935" w:rsidRPr="00F30A8D">
        <w:rPr>
          <w:rFonts w:ascii="Times New Roman" w:eastAsia="標楷體" w:hAnsi="Times New Roman" w:cs="Times New Roman"/>
          <w:b/>
          <w:kern w:val="0"/>
          <w:sz w:val="28"/>
          <w:szCs w:val="28"/>
        </w:rPr>
        <w:t xml:space="preserve">                                                  </w:t>
      </w:r>
      <w:r w:rsidR="00910935" w:rsidRPr="00F30A8D">
        <w:rPr>
          <w:rFonts w:ascii="Times New Roman" w:eastAsia="標楷體" w:hAnsi="Times New Roman" w:cs="Times New Roman"/>
          <w:sz w:val="20"/>
          <w:szCs w:val="20"/>
        </w:rPr>
        <w:t>（以下稱「本論文」）</w:t>
      </w:r>
    </w:p>
    <w:p w:rsidR="00F618F1" w:rsidRPr="00F30A8D" w:rsidRDefault="00910935" w:rsidP="00F618F1">
      <w:pPr>
        <w:spacing w:line="500" w:lineRule="exact"/>
        <w:rPr>
          <w:rFonts w:ascii="Times New Roman" w:eastAsia="標楷體" w:hAnsi="Times New Roman" w:cs="Times New Roman"/>
          <w:bCs/>
          <w:kern w:val="0"/>
          <w:szCs w:val="24"/>
        </w:rPr>
      </w:pPr>
      <w:r w:rsidRPr="00F30A8D">
        <w:rPr>
          <w:rFonts w:ascii="Times New Roman" w:eastAsia="新細明體" w:hAnsi="Times New Roman" w:cs="Times New Roman"/>
          <w:szCs w:val="24"/>
        </w:rPr>
        <w:t xml:space="preserve">Title of the Article:                                                        </w:t>
      </w:r>
      <w:r w:rsidRPr="00F30A8D">
        <w:rPr>
          <w:rFonts w:ascii="Times New Roman" w:eastAsia="新細明體" w:hAnsi="Times New Roman" w:cs="Times New Roman"/>
          <w:sz w:val="20"/>
          <w:szCs w:val="20"/>
        </w:rPr>
        <w:t>(“ARTICLE”)</w:t>
      </w:r>
    </w:p>
    <w:p w:rsidR="00F618F1" w:rsidRPr="00F30A8D" w:rsidRDefault="00F618F1" w:rsidP="00F618F1">
      <w:pPr>
        <w:spacing w:line="500" w:lineRule="exact"/>
        <w:rPr>
          <w:rFonts w:ascii="Times New Roman" w:eastAsia="標楷體" w:hAnsi="Times New Roman" w:cs="Times New Roman"/>
          <w:b/>
          <w:kern w:val="0"/>
          <w:szCs w:val="24"/>
        </w:rPr>
      </w:pPr>
      <w:r w:rsidRPr="00F30A8D">
        <w:rPr>
          <w:rFonts w:ascii="Times New Roman" w:eastAsia="標楷體" w:hAnsi="Times New Roman" w:cs="Times New Roman"/>
          <w:b/>
          <w:kern w:val="0"/>
          <w:szCs w:val="24"/>
        </w:rPr>
        <w:t>通訊作者</w:t>
      </w:r>
      <w:r w:rsidR="00301994" w:rsidRPr="00F30A8D">
        <w:rPr>
          <w:rFonts w:ascii="Times New Roman" w:eastAsia="標楷體" w:hAnsi="Times New Roman" w:cs="Times New Roman"/>
          <w:b/>
          <w:kern w:val="0"/>
          <w:szCs w:val="24"/>
        </w:rPr>
        <w:t>(</w:t>
      </w:r>
      <w:r w:rsidR="00301994" w:rsidRPr="00F30A8D">
        <w:rPr>
          <w:rFonts w:ascii="Times New Roman" w:eastAsia="標楷體" w:hAnsi="Times New Roman" w:cs="Times New Roman"/>
        </w:rPr>
        <w:t>Author</w:t>
      </w:r>
      <w:proofErr w:type="gramStart"/>
      <w:r w:rsidR="00301994" w:rsidRPr="00F30A8D">
        <w:rPr>
          <w:rFonts w:ascii="Times New Roman" w:eastAsia="標楷體" w:hAnsi="Times New Roman" w:cs="Times New Roman"/>
        </w:rPr>
        <w:t>’</w:t>
      </w:r>
      <w:proofErr w:type="gramEnd"/>
      <w:r w:rsidR="00301994" w:rsidRPr="00F30A8D">
        <w:rPr>
          <w:rFonts w:ascii="Times New Roman" w:eastAsia="標楷體" w:hAnsi="Times New Roman" w:cs="Times New Roman"/>
        </w:rPr>
        <w:t>s Name</w:t>
      </w:r>
      <w:r w:rsidR="00301994" w:rsidRPr="00F30A8D">
        <w:rPr>
          <w:rFonts w:ascii="Times New Roman" w:eastAsia="標楷體" w:hAnsi="Times New Roman" w:cs="Times New Roman"/>
          <w:b/>
          <w:kern w:val="0"/>
          <w:szCs w:val="24"/>
        </w:rPr>
        <w:t>)</w:t>
      </w:r>
      <w:r w:rsidRPr="00F30A8D">
        <w:rPr>
          <w:rFonts w:ascii="Times New Roman" w:eastAsia="標楷體" w:hAnsi="Times New Roman" w:cs="Times New Roman"/>
          <w:b/>
          <w:kern w:val="0"/>
          <w:szCs w:val="24"/>
        </w:rPr>
        <w:t>：</w:t>
      </w:r>
    </w:p>
    <w:p w:rsidR="00F618F1" w:rsidRPr="00F30A8D" w:rsidRDefault="00F618F1" w:rsidP="00F618F1">
      <w:pPr>
        <w:spacing w:line="500" w:lineRule="exact"/>
        <w:rPr>
          <w:rFonts w:ascii="Times New Roman" w:hAnsi="Times New Roman" w:cs="Times New Roman"/>
          <w:kern w:val="0"/>
          <w:szCs w:val="24"/>
        </w:rPr>
      </w:pPr>
    </w:p>
    <w:p w:rsidR="0004579D" w:rsidRPr="00F30A8D" w:rsidRDefault="0004579D" w:rsidP="0004579D">
      <w:pPr>
        <w:snapToGrid w:val="0"/>
        <w:spacing w:line="240" w:lineRule="atLeast"/>
        <w:ind w:left="440" w:hangingChars="200" w:hanging="440"/>
        <w:rPr>
          <w:rFonts w:ascii="Times New Roman" w:eastAsia="標楷體" w:hAnsi="Times New Roman" w:cs="Times New Roman"/>
          <w:sz w:val="22"/>
        </w:rPr>
      </w:pPr>
      <w:r w:rsidRPr="00F30A8D">
        <w:rPr>
          <w:rFonts w:ascii="Times New Roman" w:eastAsia="標楷體" w:hAnsi="Times New Roman" w:cs="Times New Roman"/>
          <w:sz w:val="22"/>
        </w:rPr>
        <w:t>一、若本論文經</w:t>
      </w:r>
      <w:r w:rsidRPr="00F30A8D">
        <w:rPr>
          <w:rFonts w:ascii="Times New Roman" w:eastAsia="標楷體" w:hAnsi="Times New Roman" w:cs="Times New Roman"/>
          <w:sz w:val="22"/>
          <w:u w:val="single"/>
        </w:rPr>
        <w:t>輔仁大學織品服裝學系</w:t>
      </w:r>
      <w:r w:rsidRPr="00F30A8D">
        <w:rPr>
          <w:rFonts w:ascii="Times New Roman" w:eastAsia="標楷體" w:hAnsi="Times New Roman" w:cs="Times New Roman"/>
          <w:sz w:val="22"/>
          <w:u w:val="single"/>
        </w:rPr>
        <w:t>201</w:t>
      </w:r>
      <w:r w:rsidR="00A111C0">
        <w:rPr>
          <w:rFonts w:ascii="Times New Roman" w:eastAsia="標楷體" w:hAnsi="Times New Roman" w:cs="Times New Roman" w:hint="eastAsia"/>
          <w:sz w:val="22"/>
          <w:u w:val="single"/>
        </w:rPr>
        <w:t>8</w:t>
      </w:r>
      <w:r w:rsidRPr="00F30A8D">
        <w:rPr>
          <w:rFonts w:ascii="Times New Roman" w:eastAsia="標楷體" w:hAnsi="Times New Roman" w:cs="Times New Roman"/>
          <w:sz w:val="22"/>
          <w:u w:val="single"/>
        </w:rPr>
        <w:t>台灣產業加值創新</w:t>
      </w:r>
      <w:r w:rsidR="005A5153">
        <w:rPr>
          <w:rFonts w:ascii="Times New Roman" w:eastAsia="標楷體" w:hAnsi="Times New Roman" w:cs="Times New Roman" w:hint="eastAsia"/>
          <w:sz w:val="22"/>
          <w:u w:val="single"/>
        </w:rPr>
        <w:t>國際</w:t>
      </w:r>
      <w:r w:rsidRPr="00F30A8D">
        <w:rPr>
          <w:rFonts w:ascii="Times New Roman" w:eastAsia="標楷體" w:hAnsi="Times New Roman" w:cs="Times New Roman"/>
          <w:sz w:val="22"/>
          <w:u w:val="single"/>
        </w:rPr>
        <w:t>研討會</w:t>
      </w:r>
      <w:r w:rsidR="003C76E0" w:rsidRPr="00F30A8D">
        <w:rPr>
          <w:rFonts w:ascii="Times New Roman" w:eastAsia="標楷體" w:hAnsi="Times New Roman" w:cs="Times New Roman"/>
          <w:sz w:val="22"/>
        </w:rPr>
        <w:t>（以下稱「本研討會」）</w:t>
      </w:r>
      <w:r w:rsidRPr="00F30A8D">
        <w:rPr>
          <w:rFonts w:ascii="Times New Roman" w:eastAsia="標楷體" w:hAnsi="Times New Roman" w:cs="Times New Roman"/>
          <w:color w:val="000000"/>
          <w:sz w:val="22"/>
        </w:rPr>
        <w:t>接受刊登</w:t>
      </w:r>
      <w:r w:rsidRPr="00F30A8D">
        <w:rPr>
          <w:rFonts w:ascii="Times New Roman" w:eastAsia="標楷體" w:hAnsi="Times New Roman" w:cs="Times New Roman"/>
          <w:sz w:val="22"/>
        </w:rPr>
        <w:t>，作者同意非專屬</w:t>
      </w:r>
      <w:proofErr w:type="gramStart"/>
      <w:r w:rsidRPr="00F30A8D">
        <w:rPr>
          <w:rFonts w:ascii="Times New Roman" w:eastAsia="標楷體" w:hAnsi="Times New Roman" w:cs="Times New Roman"/>
          <w:sz w:val="22"/>
        </w:rPr>
        <w:t>授權予</w:t>
      </w:r>
      <w:r w:rsidR="003C76E0" w:rsidRPr="00F30A8D">
        <w:rPr>
          <w:rFonts w:ascii="Times New Roman" w:eastAsia="標楷體" w:hAnsi="Times New Roman" w:cs="Times New Roman"/>
          <w:sz w:val="22"/>
        </w:rPr>
        <w:t>本研討會</w:t>
      </w:r>
      <w:proofErr w:type="gramEnd"/>
      <w:r w:rsidRPr="00F30A8D">
        <w:rPr>
          <w:rFonts w:ascii="Times New Roman" w:eastAsia="標楷體" w:hAnsi="Times New Roman" w:cs="Times New Roman"/>
          <w:sz w:val="22"/>
        </w:rPr>
        <w:t>做下述利用：</w:t>
      </w:r>
    </w:p>
    <w:p w:rsidR="0004579D" w:rsidRPr="00F30A8D" w:rsidRDefault="0004579D" w:rsidP="0004579D">
      <w:pPr>
        <w:numPr>
          <w:ilvl w:val="0"/>
          <w:numId w:val="6"/>
        </w:numPr>
        <w:snapToGrid w:val="0"/>
        <w:spacing w:line="240" w:lineRule="atLeast"/>
        <w:rPr>
          <w:rFonts w:ascii="Times New Roman" w:eastAsia="標楷體" w:hAnsi="Times New Roman" w:cs="Times New Roman"/>
          <w:sz w:val="22"/>
        </w:rPr>
      </w:pPr>
      <w:r w:rsidRPr="00F30A8D">
        <w:rPr>
          <w:rFonts w:ascii="Times New Roman" w:eastAsia="標楷體" w:hAnsi="Times New Roman" w:cs="Times New Roman"/>
          <w:sz w:val="22"/>
        </w:rPr>
        <w:t>以紙本或數位方式出版，</w:t>
      </w:r>
      <w:proofErr w:type="gramStart"/>
      <w:r w:rsidRPr="00F30A8D">
        <w:rPr>
          <w:rFonts w:ascii="Times New Roman" w:eastAsia="標楷體" w:hAnsi="Times New Roman" w:cs="Times New Roman"/>
          <w:sz w:val="22"/>
        </w:rPr>
        <w:t>其紙本</w:t>
      </w:r>
      <w:proofErr w:type="gramEnd"/>
      <w:r w:rsidRPr="00F30A8D">
        <w:rPr>
          <w:rFonts w:ascii="Times New Roman" w:eastAsia="標楷體" w:hAnsi="Times New Roman" w:cs="Times New Roman"/>
          <w:sz w:val="22"/>
        </w:rPr>
        <w:t>印刷版及電子版之著作財產權屬</w:t>
      </w:r>
      <w:r w:rsidR="003C76E0" w:rsidRPr="00F30A8D">
        <w:rPr>
          <w:rFonts w:ascii="Times New Roman" w:eastAsia="標楷體" w:hAnsi="Times New Roman" w:cs="Times New Roman"/>
          <w:sz w:val="22"/>
        </w:rPr>
        <w:t>本研討會</w:t>
      </w:r>
      <w:r w:rsidRPr="00F30A8D">
        <w:rPr>
          <w:rFonts w:ascii="Times New Roman" w:eastAsia="標楷體" w:hAnsi="Times New Roman" w:cs="Times New Roman"/>
          <w:sz w:val="22"/>
        </w:rPr>
        <w:t>所有。</w:t>
      </w:r>
    </w:p>
    <w:p w:rsidR="0004579D" w:rsidRPr="00F30A8D" w:rsidRDefault="0004579D" w:rsidP="0004579D">
      <w:pPr>
        <w:numPr>
          <w:ilvl w:val="0"/>
          <w:numId w:val="6"/>
        </w:numPr>
        <w:snapToGrid w:val="0"/>
        <w:spacing w:line="240" w:lineRule="atLeast"/>
        <w:rPr>
          <w:rFonts w:ascii="Times New Roman" w:eastAsia="標楷體" w:hAnsi="Times New Roman" w:cs="Times New Roman"/>
          <w:sz w:val="22"/>
        </w:rPr>
      </w:pPr>
      <w:r w:rsidRPr="00F30A8D">
        <w:rPr>
          <w:rFonts w:ascii="Times New Roman" w:eastAsia="標楷體" w:hAnsi="Times New Roman" w:cs="Times New Roman"/>
          <w:sz w:val="22"/>
        </w:rPr>
        <w:t>進行數位化典藏、重製、透過網路公開傳輸、授權用戶下載、列印、瀏覽等資料庫銷售或提供服務之行為；</w:t>
      </w:r>
    </w:p>
    <w:p w:rsidR="0004579D" w:rsidRPr="00F30A8D" w:rsidRDefault="0004579D" w:rsidP="0004579D">
      <w:pPr>
        <w:numPr>
          <w:ilvl w:val="0"/>
          <w:numId w:val="6"/>
        </w:numPr>
        <w:snapToGrid w:val="0"/>
        <w:spacing w:line="240" w:lineRule="atLeast"/>
        <w:rPr>
          <w:rFonts w:ascii="Times New Roman" w:eastAsia="標楷體" w:hAnsi="Times New Roman" w:cs="Times New Roman"/>
          <w:sz w:val="22"/>
        </w:rPr>
      </w:pPr>
      <w:r w:rsidRPr="00F30A8D">
        <w:rPr>
          <w:rFonts w:ascii="Times New Roman" w:eastAsia="標楷體" w:hAnsi="Times New Roman" w:cs="Times New Roman"/>
          <w:sz w:val="22"/>
        </w:rPr>
        <w:t>再授權合作之圖書館或其他資料庫業者將本論文納入資料庫中提供服務；</w:t>
      </w:r>
    </w:p>
    <w:p w:rsidR="0004579D" w:rsidRPr="00F30A8D" w:rsidRDefault="0004579D" w:rsidP="0004579D">
      <w:pPr>
        <w:numPr>
          <w:ilvl w:val="0"/>
          <w:numId w:val="6"/>
        </w:numPr>
        <w:snapToGrid w:val="0"/>
        <w:spacing w:line="240" w:lineRule="atLeast"/>
        <w:rPr>
          <w:rFonts w:ascii="Times New Roman" w:eastAsia="標楷體" w:hAnsi="Times New Roman" w:cs="Times New Roman"/>
          <w:sz w:val="22"/>
        </w:rPr>
      </w:pPr>
      <w:r w:rsidRPr="00F30A8D">
        <w:rPr>
          <w:rFonts w:ascii="Times New Roman" w:eastAsia="標楷體" w:hAnsi="Times New Roman" w:cs="Times New Roman"/>
          <w:sz w:val="22"/>
        </w:rPr>
        <w:t>為符合各資料庫之系統需求，並得進行格式之變更。</w:t>
      </w:r>
    </w:p>
    <w:p w:rsidR="0004579D" w:rsidRPr="00F30A8D" w:rsidRDefault="0004579D" w:rsidP="00D9598E">
      <w:pPr>
        <w:numPr>
          <w:ilvl w:val="0"/>
          <w:numId w:val="7"/>
        </w:numPr>
        <w:tabs>
          <w:tab w:val="clear" w:pos="360"/>
          <w:tab w:val="left" w:pos="567"/>
        </w:tabs>
        <w:snapToGrid w:val="0"/>
        <w:spacing w:line="240" w:lineRule="atLeast"/>
        <w:ind w:left="567" w:hanging="567"/>
        <w:rPr>
          <w:rFonts w:ascii="Times New Roman" w:eastAsia="新細明體" w:hAnsi="Times New Roman" w:cs="Times New Roman"/>
          <w:sz w:val="22"/>
        </w:rPr>
      </w:pPr>
      <w:r w:rsidRPr="00F30A8D">
        <w:rPr>
          <w:rFonts w:ascii="Times New Roman" w:eastAsia="新細明體" w:hAnsi="Times New Roman" w:cs="Times New Roman"/>
          <w:sz w:val="22"/>
        </w:rPr>
        <w:t xml:space="preserve">If the ARTICLE being accepted by the Department of Philosophy, FJCU, hereinafter referred to as the </w:t>
      </w:r>
      <w:r w:rsidR="00FD2215" w:rsidRPr="00F30A8D">
        <w:rPr>
          <w:rFonts w:ascii="Times New Roman" w:eastAsia="新細明體" w:hAnsi="Times New Roman" w:cs="Times New Roman"/>
          <w:sz w:val="22"/>
        </w:rPr>
        <w:t xml:space="preserve">  </w:t>
      </w:r>
      <w:r w:rsidRPr="00F30A8D">
        <w:rPr>
          <w:rFonts w:ascii="Times New Roman" w:eastAsia="新細明體" w:hAnsi="Times New Roman" w:cs="Times New Roman"/>
          <w:sz w:val="22"/>
        </w:rPr>
        <w:t>PUBLISHER, the Author hereby grants a non-exclusive license to the PUBLISHER to:</w:t>
      </w:r>
    </w:p>
    <w:p w:rsidR="0004579D" w:rsidRPr="00F30A8D" w:rsidRDefault="0004579D" w:rsidP="0004579D">
      <w:pPr>
        <w:numPr>
          <w:ilvl w:val="1"/>
          <w:numId w:val="7"/>
        </w:numPr>
        <w:snapToGrid w:val="0"/>
        <w:spacing w:line="240" w:lineRule="atLeast"/>
        <w:rPr>
          <w:rFonts w:ascii="Times New Roman" w:eastAsia="新細明體" w:hAnsi="Times New Roman" w:cs="Times New Roman"/>
          <w:sz w:val="22"/>
        </w:rPr>
      </w:pPr>
      <w:r w:rsidRPr="00F30A8D">
        <w:rPr>
          <w:rFonts w:ascii="Times New Roman" w:eastAsia="新細明體" w:hAnsi="Times New Roman" w:cs="Times New Roman"/>
          <w:sz w:val="22"/>
        </w:rPr>
        <w:t>publish the ARTICLE by paper or digital format;</w:t>
      </w:r>
    </w:p>
    <w:p w:rsidR="0004579D" w:rsidRPr="00F30A8D" w:rsidRDefault="0004579D" w:rsidP="0004579D">
      <w:pPr>
        <w:numPr>
          <w:ilvl w:val="1"/>
          <w:numId w:val="7"/>
        </w:numPr>
        <w:snapToGrid w:val="0"/>
        <w:spacing w:line="240" w:lineRule="atLeast"/>
        <w:rPr>
          <w:rFonts w:ascii="Times New Roman" w:eastAsia="新細明體" w:hAnsi="Times New Roman" w:cs="Times New Roman"/>
          <w:sz w:val="22"/>
        </w:rPr>
      </w:pPr>
      <w:r w:rsidRPr="00F30A8D">
        <w:rPr>
          <w:rFonts w:ascii="Times New Roman" w:eastAsia="新細明體" w:hAnsi="Times New Roman" w:cs="Times New Roman"/>
          <w:sz w:val="22"/>
        </w:rPr>
        <w:t>digital archive, reproduce, transmit publicly by Internet, or authorize users to download, print, browse, or conduct other sales or service providing of database;</w:t>
      </w:r>
    </w:p>
    <w:p w:rsidR="00FD2215" w:rsidRPr="00F30A8D" w:rsidRDefault="0004579D" w:rsidP="00FD2215">
      <w:pPr>
        <w:numPr>
          <w:ilvl w:val="1"/>
          <w:numId w:val="7"/>
        </w:numPr>
        <w:snapToGrid w:val="0"/>
        <w:spacing w:line="240" w:lineRule="atLeast"/>
        <w:rPr>
          <w:rFonts w:ascii="Times New Roman" w:eastAsia="新細明體" w:hAnsi="Times New Roman" w:cs="Times New Roman"/>
          <w:sz w:val="22"/>
        </w:rPr>
      </w:pPr>
      <w:proofErr w:type="gramStart"/>
      <w:r w:rsidRPr="00F30A8D">
        <w:rPr>
          <w:rFonts w:ascii="Times New Roman" w:eastAsia="新細明體" w:hAnsi="Times New Roman" w:cs="Times New Roman"/>
          <w:sz w:val="22"/>
        </w:rPr>
        <w:t>grant</w:t>
      </w:r>
      <w:proofErr w:type="gramEnd"/>
      <w:r w:rsidRPr="00F30A8D">
        <w:rPr>
          <w:rFonts w:ascii="Times New Roman" w:eastAsia="新細明體" w:hAnsi="Times New Roman" w:cs="Times New Roman"/>
          <w:sz w:val="22"/>
        </w:rPr>
        <w:t xml:space="preserve"> cooperative libraries or other database providers a sublicense to collect the ARTICLE, for the purpose of service providing, in its database.</w:t>
      </w:r>
    </w:p>
    <w:p w:rsidR="00FD2215" w:rsidRPr="00F30A8D" w:rsidRDefault="0004579D" w:rsidP="00FD2215">
      <w:pPr>
        <w:numPr>
          <w:ilvl w:val="1"/>
          <w:numId w:val="7"/>
        </w:numPr>
        <w:snapToGrid w:val="0"/>
        <w:spacing w:line="240" w:lineRule="atLeast"/>
        <w:rPr>
          <w:rFonts w:ascii="Times New Roman" w:eastAsia="新細明體" w:hAnsi="Times New Roman" w:cs="Times New Roman"/>
          <w:sz w:val="22"/>
        </w:rPr>
      </w:pPr>
      <w:proofErr w:type="gramStart"/>
      <w:r w:rsidRPr="00F30A8D">
        <w:rPr>
          <w:rFonts w:ascii="Times New Roman" w:eastAsia="新細明體" w:hAnsi="Times New Roman" w:cs="Times New Roman"/>
          <w:sz w:val="22"/>
        </w:rPr>
        <w:t>change</w:t>
      </w:r>
      <w:proofErr w:type="gramEnd"/>
      <w:r w:rsidRPr="00F30A8D">
        <w:rPr>
          <w:rFonts w:ascii="Times New Roman" w:eastAsia="新細明體" w:hAnsi="Times New Roman" w:cs="Times New Roman"/>
          <w:sz w:val="22"/>
        </w:rPr>
        <w:t xml:space="preserve"> the format of the ARTICLE to meet the system requirement of each database.</w:t>
      </w:r>
    </w:p>
    <w:p w:rsidR="00D9598E" w:rsidRPr="00F30A8D" w:rsidRDefault="00FD2215" w:rsidP="00D9598E">
      <w:pPr>
        <w:snapToGrid w:val="0"/>
        <w:spacing w:line="240" w:lineRule="atLeast"/>
        <w:ind w:left="440" w:hangingChars="200" w:hanging="440"/>
        <w:rPr>
          <w:rFonts w:ascii="Times New Roman" w:eastAsia="標楷體" w:hAnsi="Times New Roman" w:cs="Times New Roman"/>
          <w:sz w:val="22"/>
        </w:rPr>
      </w:pPr>
      <w:r w:rsidRPr="00F30A8D">
        <w:rPr>
          <w:rFonts w:ascii="Times New Roman" w:eastAsia="標楷體" w:hAnsi="Times New Roman" w:cs="Times New Roman"/>
          <w:sz w:val="22"/>
        </w:rPr>
        <w:t>二、作者同意</w:t>
      </w:r>
      <w:r w:rsidR="003C76E0" w:rsidRPr="00F30A8D">
        <w:rPr>
          <w:rFonts w:ascii="Times New Roman" w:eastAsia="標楷體" w:hAnsi="Times New Roman" w:cs="Times New Roman"/>
          <w:sz w:val="22"/>
        </w:rPr>
        <w:t>本研討會</w:t>
      </w:r>
      <w:r w:rsidRPr="00F30A8D">
        <w:rPr>
          <w:rFonts w:ascii="Times New Roman" w:eastAsia="標楷體" w:hAnsi="Times New Roman" w:cs="Times New Roman"/>
          <w:sz w:val="22"/>
        </w:rPr>
        <w:t>得依其決定，以有償或無償之方式再授權予國家圖書館或其他資料庫業者。除無償合作之狀況外，</w:t>
      </w:r>
      <w:r w:rsidR="003C76E0" w:rsidRPr="00F30A8D">
        <w:rPr>
          <w:rFonts w:ascii="Times New Roman" w:eastAsia="標楷體" w:hAnsi="Times New Roman" w:cs="Times New Roman"/>
          <w:sz w:val="22"/>
        </w:rPr>
        <w:t>本研討會</w:t>
      </w:r>
      <w:r w:rsidRPr="00F30A8D">
        <w:rPr>
          <w:rFonts w:ascii="Times New Roman" w:eastAsia="標楷體" w:hAnsi="Times New Roman" w:cs="Times New Roman"/>
          <w:sz w:val="22"/>
        </w:rPr>
        <w:t>應以本同意書所載任一連絡方式通知作者其再授權之狀況。</w:t>
      </w:r>
    </w:p>
    <w:p w:rsidR="00FD2215" w:rsidRPr="00F30A8D" w:rsidRDefault="00D9598E" w:rsidP="00D9598E">
      <w:pPr>
        <w:snapToGrid w:val="0"/>
        <w:spacing w:line="240" w:lineRule="atLeast"/>
        <w:ind w:left="565" w:hangingChars="257" w:hanging="565"/>
        <w:rPr>
          <w:rFonts w:ascii="Times New Roman" w:eastAsia="標楷體" w:hAnsi="Times New Roman" w:cs="Times New Roman"/>
          <w:sz w:val="22"/>
        </w:rPr>
      </w:pPr>
      <w:r w:rsidRPr="00F30A8D">
        <w:rPr>
          <w:rFonts w:ascii="Times New Roman" w:eastAsia="標楷體" w:hAnsi="Times New Roman" w:cs="Times New Roman"/>
          <w:sz w:val="22"/>
        </w:rPr>
        <w:t>（二）</w:t>
      </w:r>
      <w:r w:rsidR="00FD2215" w:rsidRPr="00F30A8D">
        <w:rPr>
          <w:rFonts w:ascii="Times New Roman" w:eastAsia="標楷體" w:hAnsi="Times New Roman" w:cs="Times New Roman"/>
          <w:sz w:val="22"/>
        </w:rPr>
        <w:t>The Author agrees that the PUBLISHER may in its sole discretion grant National Central Library or other database providers a sublicense whether or not the license fee is charged. Except the circumstances of free of charge, the PUBLISHER shall notify the Author the terms and conditions of such sublicense by any one of the connection methods as listed in the end of this Agreement.</w:t>
      </w:r>
    </w:p>
    <w:p w:rsidR="00FD2215" w:rsidRPr="00F30A8D" w:rsidRDefault="00FD2215" w:rsidP="00FD2215">
      <w:pPr>
        <w:snapToGrid w:val="0"/>
        <w:spacing w:line="240" w:lineRule="atLeast"/>
        <w:ind w:left="440" w:hangingChars="200" w:hanging="440"/>
        <w:rPr>
          <w:rFonts w:ascii="Times New Roman" w:eastAsia="標楷體" w:hAnsi="Times New Roman" w:cs="Times New Roman"/>
          <w:sz w:val="22"/>
        </w:rPr>
      </w:pPr>
      <w:r w:rsidRPr="00F30A8D">
        <w:rPr>
          <w:rFonts w:ascii="Times New Roman" w:eastAsia="標楷體" w:hAnsi="Times New Roman" w:cs="Times New Roman"/>
          <w:sz w:val="22"/>
        </w:rPr>
        <w:t>三、茲保證本論文</w:t>
      </w:r>
      <w:r w:rsidRPr="00F30A8D">
        <w:rPr>
          <w:rFonts w:ascii="Times New Roman" w:eastAsia="標楷體" w:hAnsi="Times New Roman" w:cs="Times New Roman"/>
          <w:kern w:val="0"/>
          <w:sz w:val="22"/>
        </w:rPr>
        <w:t>皆</w:t>
      </w:r>
      <w:r w:rsidRPr="00F30A8D">
        <w:rPr>
          <w:rFonts w:ascii="Times New Roman" w:eastAsia="標楷體" w:hAnsi="Times New Roman" w:cs="Times New Roman"/>
          <w:sz w:val="22"/>
        </w:rPr>
        <w:t>由</w:t>
      </w:r>
      <w:r w:rsidRPr="00F30A8D">
        <w:rPr>
          <w:rFonts w:ascii="Times New Roman" w:eastAsia="標楷體" w:hAnsi="Times New Roman" w:cs="Times New Roman"/>
          <w:kern w:val="0"/>
          <w:sz w:val="22"/>
        </w:rPr>
        <w:t>全體作者</w:t>
      </w:r>
      <w:r w:rsidRPr="00F30A8D">
        <w:rPr>
          <w:rFonts w:ascii="Times New Roman" w:eastAsia="標楷體" w:hAnsi="Times New Roman" w:cs="Times New Roman"/>
          <w:sz w:val="22"/>
        </w:rPr>
        <w:t>（們）自行創作，有權為本同意書之各項授權。</w:t>
      </w:r>
      <w:r w:rsidRPr="00F30A8D">
        <w:rPr>
          <w:rFonts w:ascii="Times New Roman" w:eastAsia="標楷體" w:hAnsi="Times New Roman" w:cs="Times New Roman"/>
          <w:kern w:val="0"/>
          <w:sz w:val="22"/>
        </w:rPr>
        <w:t>且內容未發表於其他刊物或抄襲他人作品</w:t>
      </w:r>
      <w:r w:rsidRPr="00F30A8D">
        <w:rPr>
          <w:rFonts w:ascii="Times New Roman" w:eastAsia="標楷體" w:hAnsi="Times New Roman" w:cs="Times New Roman"/>
          <w:sz w:val="22"/>
        </w:rPr>
        <w:t>或圖表著作財產權問題</w:t>
      </w:r>
      <w:r w:rsidRPr="00F30A8D">
        <w:rPr>
          <w:rFonts w:ascii="Times New Roman" w:eastAsia="標楷體" w:hAnsi="Times New Roman" w:cs="Times New Roman"/>
          <w:kern w:val="0"/>
          <w:sz w:val="22"/>
        </w:rPr>
        <w:t>，</w:t>
      </w:r>
      <w:r w:rsidRPr="00F30A8D">
        <w:rPr>
          <w:rFonts w:ascii="Times New Roman" w:eastAsia="標楷體" w:hAnsi="Times New Roman" w:cs="Times New Roman"/>
          <w:sz w:val="22"/>
        </w:rPr>
        <w:t>並未侵害任何第三人之智慧財產權。</w:t>
      </w:r>
      <w:r w:rsidRPr="00F30A8D">
        <w:rPr>
          <w:rFonts w:ascii="Times New Roman" w:eastAsia="標楷體" w:hAnsi="Times New Roman" w:cs="Times New Roman"/>
          <w:kern w:val="0"/>
          <w:sz w:val="22"/>
        </w:rPr>
        <w:t>若有侵犯他人版權，由作者自行負責。</w:t>
      </w:r>
      <w:r w:rsidRPr="00F30A8D">
        <w:rPr>
          <w:rFonts w:ascii="Times New Roman" w:eastAsia="標楷體" w:hAnsi="Times New Roman" w:cs="Times New Roman"/>
          <w:sz w:val="22"/>
        </w:rPr>
        <w:t>本同意書為非專屬授權，作者簽約對授權著作仍擁有著作權。</w:t>
      </w:r>
    </w:p>
    <w:p w:rsidR="00FD2215" w:rsidRPr="00F30A8D" w:rsidRDefault="00D9598E" w:rsidP="00D9598E">
      <w:pPr>
        <w:snapToGrid w:val="0"/>
        <w:spacing w:line="240" w:lineRule="atLeast"/>
        <w:ind w:left="565" w:hangingChars="257" w:hanging="565"/>
        <w:rPr>
          <w:rFonts w:ascii="Times New Roman" w:eastAsia="標楷體" w:hAnsi="Times New Roman" w:cs="Times New Roman"/>
          <w:sz w:val="22"/>
        </w:rPr>
      </w:pPr>
      <w:r w:rsidRPr="00F30A8D">
        <w:rPr>
          <w:rFonts w:ascii="Times New Roman" w:eastAsia="標楷體" w:hAnsi="Times New Roman" w:cs="Times New Roman"/>
          <w:sz w:val="22"/>
        </w:rPr>
        <w:t>（三）</w:t>
      </w:r>
      <w:r w:rsidR="00FD2215" w:rsidRPr="00F30A8D">
        <w:rPr>
          <w:rFonts w:ascii="Times New Roman" w:eastAsia="標楷體" w:hAnsi="Times New Roman" w:cs="Times New Roman"/>
          <w:sz w:val="22"/>
        </w:rPr>
        <w:t>The Author warrants that the ARTICLE is his/her original work, and has the right to grant all kinds of license hereinabove without any infringement of rights of any third party. This Agreement is a non-exclusive license, and the copyright of the ARTICLE still remains with the Author after executing this Agreement.</w:t>
      </w:r>
    </w:p>
    <w:p w:rsidR="00301994" w:rsidRPr="00F30A8D" w:rsidRDefault="00301994" w:rsidP="00D9598E">
      <w:pPr>
        <w:snapToGrid w:val="0"/>
        <w:spacing w:line="240" w:lineRule="atLeast"/>
        <w:ind w:left="565" w:hangingChars="257" w:hanging="565"/>
        <w:rPr>
          <w:rFonts w:ascii="Times New Roman" w:eastAsia="新細明體" w:hAnsi="Times New Roman" w:cs="Times New Roman"/>
          <w:sz w:val="22"/>
        </w:rPr>
      </w:pPr>
    </w:p>
    <w:p w:rsidR="00301994" w:rsidRPr="00F30A8D" w:rsidRDefault="00F618F1" w:rsidP="00301994">
      <w:pPr>
        <w:spacing w:line="240" w:lineRule="atLeast"/>
        <w:rPr>
          <w:rFonts w:ascii="Times New Roman" w:eastAsia="標楷體" w:hAnsi="Times New Roman" w:cs="Times New Roman"/>
        </w:rPr>
      </w:pPr>
      <w:proofErr w:type="gramStart"/>
      <w:r w:rsidRPr="00F30A8D">
        <w:rPr>
          <w:rFonts w:ascii="Times New Roman" w:eastAsia="標楷體" w:hAnsi="Times New Roman" w:cs="Times New Roman"/>
          <w:szCs w:val="24"/>
        </w:rPr>
        <w:t>立</w:t>
      </w:r>
      <w:r w:rsidRPr="00F30A8D">
        <w:rPr>
          <w:rFonts w:ascii="Times New Roman" w:eastAsia="標楷體" w:hAnsi="Times New Roman" w:cs="Times New Roman"/>
        </w:rPr>
        <w:t>書人</w:t>
      </w:r>
      <w:proofErr w:type="gramEnd"/>
      <w:r w:rsidRPr="00F30A8D">
        <w:rPr>
          <w:rFonts w:ascii="Times New Roman" w:eastAsia="標楷體" w:hAnsi="Times New Roman" w:cs="Times New Roman"/>
        </w:rPr>
        <w:t>代表</w:t>
      </w:r>
      <w:r w:rsidR="00D9598E" w:rsidRPr="00F30A8D">
        <w:rPr>
          <w:rFonts w:ascii="Times New Roman" w:eastAsia="標楷體" w:hAnsi="Times New Roman" w:cs="Times New Roman"/>
        </w:rPr>
        <w:t>（通訊作者）</w:t>
      </w:r>
      <w:r w:rsidR="00301994" w:rsidRPr="00F30A8D">
        <w:rPr>
          <w:rFonts w:ascii="Times New Roman" w:eastAsia="標楷體" w:hAnsi="Times New Roman" w:cs="Times New Roman"/>
        </w:rPr>
        <w:t>(</w:t>
      </w:r>
      <w:r w:rsidR="00301994" w:rsidRPr="00F30A8D">
        <w:rPr>
          <w:rFonts w:ascii="Times New Roman" w:eastAsia="標楷體" w:hAnsi="Times New Roman" w:cs="Times New Roman"/>
          <w:sz w:val="20"/>
          <w:szCs w:val="20"/>
        </w:rPr>
        <w:t>Author</w:t>
      </w:r>
      <w:proofErr w:type="gramStart"/>
      <w:r w:rsidR="00301994" w:rsidRPr="00F30A8D">
        <w:rPr>
          <w:rFonts w:ascii="Times New Roman" w:eastAsia="標楷體" w:hAnsi="Times New Roman" w:cs="Times New Roman"/>
          <w:sz w:val="20"/>
          <w:szCs w:val="20"/>
        </w:rPr>
        <w:t>’</w:t>
      </w:r>
      <w:proofErr w:type="gramEnd"/>
      <w:r w:rsidR="00301994" w:rsidRPr="00F30A8D">
        <w:rPr>
          <w:rFonts w:ascii="Times New Roman" w:eastAsia="標楷體" w:hAnsi="Times New Roman" w:cs="Times New Roman"/>
          <w:sz w:val="20"/>
          <w:szCs w:val="20"/>
        </w:rPr>
        <w:t>s Name</w:t>
      </w:r>
      <w:r w:rsidR="00301994" w:rsidRPr="00F30A8D">
        <w:rPr>
          <w:rFonts w:ascii="Times New Roman" w:eastAsia="標楷體" w:hAnsi="Times New Roman" w:cs="Times New Roman"/>
        </w:rPr>
        <w:t>)</w:t>
      </w:r>
      <w:r w:rsidRPr="00F30A8D">
        <w:rPr>
          <w:rFonts w:ascii="Times New Roman" w:eastAsia="標楷體" w:hAnsi="Times New Roman" w:cs="Times New Roman"/>
        </w:rPr>
        <w:t>：</w:t>
      </w:r>
      <w:r w:rsidR="00D9598E" w:rsidRPr="00F30A8D">
        <w:rPr>
          <w:rFonts w:ascii="Times New Roman" w:eastAsia="標楷體" w:hAnsi="Times New Roman" w:cs="Times New Roman"/>
        </w:rPr>
        <w:t xml:space="preserve"> </w:t>
      </w:r>
      <w:r w:rsidR="00D9598E" w:rsidRPr="00F30A8D">
        <w:rPr>
          <w:rFonts w:ascii="Times New Roman" w:eastAsia="標楷體" w:hAnsi="Times New Roman" w:cs="Times New Roman"/>
          <w:b/>
          <w:u w:val="single"/>
        </w:rPr>
        <w:t xml:space="preserve">     </w:t>
      </w:r>
      <w:r w:rsidR="00301994" w:rsidRPr="00F30A8D">
        <w:rPr>
          <w:rFonts w:ascii="Times New Roman" w:eastAsia="標楷體" w:hAnsi="Times New Roman" w:cs="Times New Roman"/>
          <w:b/>
          <w:u w:val="single"/>
        </w:rPr>
        <w:t xml:space="preserve">  </w:t>
      </w:r>
      <w:r w:rsidR="00D9598E" w:rsidRPr="00F30A8D">
        <w:rPr>
          <w:rFonts w:ascii="Times New Roman" w:eastAsia="標楷體" w:hAnsi="Times New Roman" w:cs="Times New Roman"/>
          <w:b/>
          <w:u w:val="single"/>
        </w:rPr>
        <w:t xml:space="preserve"> </w:t>
      </w:r>
      <w:r w:rsidRPr="00F30A8D">
        <w:rPr>
          <w:rFonts w:ascii="Times New Roman" w:eastAsia="標楷體" w:hAnsi="Times New Roman" w:cs="Times New Roman"/>
          <w:b/>
          <w:u w:val="single"/>
        </w:rPr>
        <w:t xml:space="preserve"> </w:t>
      </w:r>
      <w:r w:rsidR="00301994" w:rsidRPr="00F30A8D">
        <w:rPr>
          <w:rFonts w:ascii="Times New Roman" w:eastAsia="標楷體" w:hAnsi="Times New Roman" w:cs="Times New Roman"/>
          <w:b/>
          <w:u w:val="single"/>
        </w:rPr>
        <w:t xml:space="preserve">              </w:t>
      </w:r>
      <w:r w:rsidRPr="00F30A8D">
        <w:rPr>
          <w:rFonts w:ascii="Times New Roman" w:eastAsia="標楷體" w:hAnsi="Times New Roman" w:cs="Times New Roman"/>
          <w:b/>
          <w:u w:val="single"/>
        </w:rPr>
        <w:t xml:space="preserve">    </w:t>
      </w:r>
      <w:r w:rsidR="003C76E0" w:rsidRPr="00F30A8D">
        <w:rPr>
          <w:rFonts w:ascii="Times New Roman" w:eastAsia="標楷體" w:hAnsi="Times New Roman" w:cs="Times New Roman"/>
          <w:b/>
          <w:u w:val="single"/>
        </w:rPr>
        <w:t xml:space="preserve"> </w:t>
      </w:r>
      <w:r w:rsidR="003C76E0" w:rsidRPr="00F30A8D">
        <w:rPr>
          <w:rFonts w:ascii="Times New Roman" w:eastAsia="標楷體" w:hAnsi="Times New Roman" w:cs="Times New Roman"/>
        </w:rPr>
        <w:t xml:space="preserve"> </w:t>
      </w:r>
      <w:r w:rsidRPr="00F30A8D">
        <w:rPr>
          <w:rFonts w:ascii="Times New Roman" w:eastAsia="標楷體" w:hAnsi="Times New Roman" w:cs="Times New Roman"/>
        </w:rPr>
        <w:t>簽章</w:t>
      </w:r>
      <w:r w:rsidR="00D9598E" w:rsidRPr="00F30A8D">
        <w:rPr>
          <w:rFonts w:ascii="Times New Roman" w:eastAsia="標楷體" w:hAnsi="Times New Roman" w:cs="Times New Roman"/>
        </w:rPr>
        <w:t xml:space="preserve">  </w:t>
      </w:r>
    </w:p>
    <w:p w:rsidR="00F618F1" w:rsidRPr="00F30A8D" w:rsidRDefault="00301994" w:rsidP="00301994">
      <w:pPr>
        <w:spacing w:line="240" w:lineRule="atLeast"/>
        <w:rPr>
          <w:rFonts w:ascii="Times New Roman" w:eastAsia="標楷體" w:hAnsi="Times New Roman" w:cs="Times New Roman"/>
          <w:sz w:val="18"/>
          <w:szCs w:val="18"/>
        </w:rPr>
      </w:pPr>
      <w:r w:rsidRPr="00F30A8D">
        <w:rPr>
          <w:rFonts w:ascii="Times New Roman" w:eastAsia="標楷體" w:hAnsi="Times New Roman" w:cs="Times New Roman"/>
        </w:rPr>
        <w:t xml:space="preserve">                                              </w:t>
      </w:r>
      <w:r w:rsidR="00F618F1" w:rsidRPr="00F30A8D">
        <w:rPr>
          <w:rFonts w:ascii="Times New Roman" w:eastAsia="標楷體" w:hAnsi="Times New Roman" w:cs="Times New Roman"/>
          <w:sz w:val="18"/>
          <w:szCs w:val="18"/>
        </w:rPr>
        <w:t>（本人已取得其他作者同意簽署，否則須自負法律責任）</w:t>
      </w:r>
    </w:p>
    <w:p w:rsidR="00301994" w:rsidRPr="00F30A8D" w:rsidRDefault="00301994"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身份證字號</w:t>
      </w:r>
      <w:r w:rsidRPr="00F30A8D">
        <w:rPr>
          <w:rFonts w:ascii="Times New Roman" w:eastAsia="標楷體" w:hAnsi="Times New Roman" w:cs="Times New Roman"/>
        </w:rPr>
        <w:t>(</w:t>
      </w:r>
      <w:r w:rsidRPr="00F30A8D">
        <w:rPr>
          <w:rFonts w:ascii="Times New Roman" w:eastAsia="標楷體" w:hAnsi="Times New Roman" w:cs="Times New Roman"/>
          <w:sz w:val="20"/>
          <w:szCs w:val="20"/>
        </w:rPr>
        <w:t>ID Number</w:t>
      </w:r>
      <w:r w:rsidRPr="00F30A8D">
        <w:rPr>
          <w:rFonts w:ascii="Times New Roman" w:eastAsia="標楷體" w:hAnsi="Times New Roman" w:cs="Times New Roman"/>
        </w:rPr>
        <w:t>)</w:t>
      </w:r>
      <w:r w:rsidRPr="00F30A8D">
        <w:rPr>
          <w:rFonts w:ascii="Times New Roman" w:eastAsia="標楷體" w:hAnsi="Times New Roman" w:cs="Times New Roman"/>
        </w:rPr>
        <w:t>：</w:t>
      </w:r>
    </w:p>
    <w:p w:rsidR="00F618F1" w:rsidRPr="00F30A8D" w:rsidRDefault="00442925"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服務機構</w:t>
      </w:r>
      <w:r w:rsidR="00920B30" w:rsidRPr="00F30A8D">
        <w:rPr>
          <w:rFonts w:ascii="Times New Roman" w:eastAsia="標楷體" w:hAnsi="Times New Roman" w:cs="Times New Roman"/>
        </w:rPr>
        <w:t>(</w:t>
      </w:r>
      <w:r w:rsidR="00920B30" w:rsidRPr="00F30A8D">
        <w:rPr>
          <w:rFonts w:ascii="Times New Roman" w:hAnsi="Times New Roman" w:cs="Times New Roman"/>
          <w:color w:val="000000"/>
          <w:sz w:val="20"/>
          <w:szCs w:val="20"/>
        </w:rPr>
        <w:t>Organization</w:t>
      </w:r>
      <w:r w:rsidR="00920B30" w:rsidRPr="00F30A8D">
        <w:rPr>
          <w:rFonts w:ascii="Times New Roman" w:eastAsia="標楷體" w:hAnsi="Times New Roman" w:cs="Times New Roman"/>
        </w:rPr>
        <w:t>)</w:t>
      </w:r>
      <w:r w:rsidRPr="00F30A8D">
        <w:rPr>
          <w:rFonts w:ascii="Times New Roman" w:eastAsia="標楷體" w:hAnsi="Times New Roman" w:cs="Times New Roman"/>
        </w:rPr>
        <w:t>：</w:t>
      </w:r>
      <w:r w:rsidRPr="00F30A8D">
        <w:rPr>
          <w:rFonts w:ascii="Times New Roman" w:eastAsia="標楷體" w:hAnsi="Times New Roman" w:cs="Times New Roman"/>
        </w:rPr>
        <w:t xml:space="preserve">        </w:t>
      </w:r>
      <w:r w:rsidR="00920B30" w:rsidRPr="00F30A8D">
        <w:rPr>
          <w:rFonts w:ascii="Times New Roman" w:eastAsia="標楷體" w:hAnsi="Times New Roman" w:cs="Times New Roman"/>
        </w:rPr>
        <w:t xml:space="preserve">                 </w:t>
      </w:r>
      <w:r w:rsidR="00F618F1" w:rsidRPr="00F30A8D">
        <w:rPr>
          <w:rFonts w:ascii="Times New Roman" w:eastAsia="標楷體" w:hAnsi="Times New Roman" w:cs="Times New Roman"/>
        </w:rPr>
        <w:t>職稱</w:t>
      </w:r>
      <w:r w:rsidR="00920B30" w:rsidRPr="00F30A8D">
        <w:rPr>
          <w:rFonts w:ascii="Times New Roman" w:eastAsia="標楷體" w:hAnsi="Times New Roman" w:cs="Times New Roman"/>
        </w:rPr>
        <w:t>(</w:t>
      </w:r>
      <w:r w:rsidR="00920B30" w:rsidRPr="00F30A8D">
        <w:rPr>
          <w:rFonts w:ascii="Times New Roman" w:hAnsi="Times New Roman" w:cs="Times New Roman"/>
          <w:color w:val="000000"/>
          <w:sz w:val="20"/>
          <w:szCs w:val="20"/>
        </w:rPr>
        <w:t>Professional title</w:t>
      </w:r>
      <w:r w:rsidR="00920B30" w:rsidRPr="00F30A8D">
        <w:rPr>
          <w:rFonts w:ascii="Times New Roman" w:eastAsia="標楷體" w:hAnsi="Times New Roman" w:cs="Times New Roman"/>
        </w:rPr>
        <w:t>)</w:t>
      </w:r>
      <w:r w:rsidR="00F618F1" w:rsidRPr="00F30A8D">
        <w:rPr>
          <w:rFonts w:ascii="Times New Roman" w:eastAsia="標楷體" w:hAnsi="Times New Roman" w:cs="Times New Roman"/>
        </w:rPr>
        <w:t>：</w:t>
      </w:r>
    </w:p>
    <w:p w:rsidR="00442925" w:rsidRPr="00F30A8D" w:rsidRDefault="00F618F1"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聯絡電話</w:t>
      </w:r>
      <w:r w:rsidR="00301994" w:rsidRPr="00F30A8D">
        <w:rPr>
          <w:rFonts w:ascii="Times New Roman" w:eastAsia="標楷體" w:hAnsi="Times New Roman" w:cs="Times New Roman"/>
        </w:rPr>
        <w:t>(</w:t>
      </w:r>
      <w:r w:rsidR="00301994" w:rsidRPr="00F30A8D">
        <w:rPr>
          <w:rFonts w:ascii="Times New Roman" w:eastAsia="標楷體" w:hAnsi="Times New Roman" w:cs="Times New Roman"/>
          <w:sz w:val="20"/>
          <w:szCs w:val="20"/>
        </w:rPr>
        <w:t>Telephone Number</w:t>
      </w:r>
      <w:r w:rsidR="00301994" w:rsidRPr="00F30A8D">
        <w:rPr>
          <w:rFonts w:ascii="Times New Roman" w:eastAsia="標楷體" w:hAnsi="Times New Roman" w:cs="Times New Roman"/>
        </w:rPr>
        <w:t>)</w:t>
      </w:r>
      <w:r w:rsidRPr="00F30A8D">
        <w:rPr>
          <w:rFonts w:ascii="Times New Roman" w:eastAsia="標楷體" w:hAnsi="Times New Roman" w:cs="Times New Roman"/>
        </w:rPr>
        <w:t>：</w:t>
      </w:r>
      <w:r w:rsidRPr="00F30A8D">
        <w:rPr>
          <w:rFonts w:ascii="Times New Roman" w:eastAsia="標楷體" w:hAnsi="Times New Roman" w:cs="Times New Roman"/>
        </w:rPr>
        <w:t>(O)</w:t>
      </w:r>
      <w:r w:rsidRPr="00F30A8D">
        <w:rPr>
          <w:rFonts w:ascii="Times New Roman" w:eastAsia="標楷體" w:hAnsi="Times New Roman" w:cs="Times New Roman"/>
        </w:rPr>
        <w:t>：</w:t>
      </w:r>
      <w:r w:rsidR="00301994" w:rsidRPr="00F30A8D">
        <w:rPr>
          <w:rFonts w:ascii="Times New Roman" w:eastAsia="標楷體" w:hAnsi="Times New Roman" w:cs="Times New Roman"/>
        </w:rPr>
        <w:t xml:space="preserve">           </w:t>
      </w:r>
      <w:r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 xml:space="preserve">     </w:t>
      </w:r>
      <w:r w:rsidR="003C76E0"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 xml:space="preserve">    </w:t>
      </w:r>
      <w:r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(H)</w:t>
      </w:r>
      <w:r w:rsidR="00442925" w:rsidRPr="00F30A8D">
        <w:rPr>
          <w:rFonts w:ascii="Times New Roman" w:eastAsia="標楷體" w:hAnsi="Times New Roman" w:cs="Times New Roman"/>
        </w:rPr>
        <w:t>：</w:t>
      </w:r>
      <w:r w:rsidRPr="00F30A8D">
        <w:rPr>
          <w:rFonts w:ascii="Times New Roman" w:eastAsia="標楷體" w:hAnsi="Times New Roman" w:cs="Times New Roman"/>
        </w:rPr>
        <w:t xml:space="preserve">   </w:t>
      </w:r>
    </w:p>
    <w:p w:rsidR="00F618F1" w:rsidRPr="00F30A8D" w:rsidRDefault="00920B30"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 xml:space="preserve">                        </w:t>
      </w:r>
      <w:r w:rsidR="003C76E0" w:rsidRPr="00F30A8D">
        <w:rPr>
          <w:rFonts w:ascii="Times New Roman" w:eastAsia="標楷體" w:hAnsi="Times New Roman" w:cs="Times New Roman"/>
        </w:rPr>
        <w:t xml:space="preserve"> </w:t>
      </w:r>
      <w:r w:rsidRPr="00F30A8D">
        <w:rPr>
          <w:rFonts w:ascii="Times New Roman" w:eastAsia="標楷體" w:hAnsi="Times New Roman" w:cs="Times New Roman"/>
        </w:rPr>
        <w:t xml:space="preserve"> </w:t>
      </w:r>
      <w:r w:rsidR="00F618F1" w:rsidRPr="00F30A8D">
        <w:rPr>
          <w:rFonts w:ascii="Times New Roman" w:eastAsia="標楷體" w:hAnsi="Times New Roman" w:cs="Times New Roman"/>
        </w:rPr>
        <w:t>(</w:t>
      </w:r>
      <w:r w:rsidR="00F618F1" w:rsidRPr="00F30A8D">
        <w:rPr>
          <w:rFonts w:ascii="Times New Roman" w:eastAsia="標楷體" w:hAnsi="Times New Roman" w:cs="Times New Roman"/>
        </w:rPr>
        <w:t>手機</w:t>
      </w:r>
      <w:r w:rsidR="00442925" w:rsidRPr="00F30A8D">
        <w:rPr>
          <w:rFonts w:ascii="Times New Roman" w:eastAsia="標楷體" w:hAnsi="Times New Roman" w:cs="Times New Roman"/>
          <w:sz w:val="20"/>
          <w:szCs w:val="20"/>
        </w:rPr>
        <w:t>Mobile</w:t>
      </w:r>
      <w:r w:rsidR="00F618F1" w:rsidRPr="00F30A8D">
        <w:rPr>
          <w:rFonts w:ascii="Times New Roman" w:eastAsia="標楷體" w:hAnsi="Times New Roman" w:cs="Times New Roman"/>
        </w:rPr>
        <w:t>)</w:t>
      </w:r>
      <w:r w:rsidR="00F618F1" w:rsidRPr="00F30A8D">
        <w:rPr>
          <w:rFonts w:ascii="Times New Roman" w:eastAsia="標楷體" w:hAnsi="Times New Roman" w:cs="Times New Roman"/>
        </w:rPr>
        <w:t>：</w:t>
      </w:r>
      <w:r w:rsidR="003C76E0"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 xml:space="preserve">       </w:t>
      </w:r>
      <w:r w:rsidR="003C76E0" w:rsidRPr="00F30A8D">
        <w:rPr>
          <w:rFonts w:ascii="Times New Roman" w:eastAsia="標楷體" w:hAnsi="Times New Roman" w:cs="Times New Roman"/>
        </w:rPr>
        <w:t xml:space="preserve"> </w:t>
      </w:r>
      <w:r w:rsidR="00442925" w:rsidRPr="00F30A8D">
        <w:rPr>
          <w:rFonts w:ascii="Times New Roman" w:eastAsia="標楷體" w:hAnsi="Times New Roman" w:cs="Times New Roman"/>
        </w:rPr>
        <w:t xml:space="preserve">    (</w:t>
      </w:r>
      <w:r w:rsidR="00301994" w:rsidRPr="00F30A8D">
        <w:rPr>
          <w:rFonts w:ascii="Times New Roman" w:eastAsia="標楷體" w:hAnsi="Times New Roman" w:cs="Times New Roman"/>
        </w:rPr>
        <w:t>傳真</w:t>
      </w:r>
      <w:r w:rsidR="00442925" w:rsidRPr="00F30A8D">
        <w:rPr>
          <w:rFonts w:ascii="Times New Roman" w:eastAsia="標楷體" w:hAnsi="Times New Roman" w:cs="Times New Roman"/>
          <w:sz w:val="20"/>
          <w:szCs w:val="20"/>
        </w:rPr>
        <w:t>Fax</w:t>
      </w:r>
      <w:r w:rsidR="00442925" w:rsidRPr="00F30A8D">
        <w:rPr>
          <w:rFonts w:ascii="Times New Roman" w:eastAsia="標楷體" w:hAnsi="Times New Roman" w:cs="Times New Roman"/>
        </w:rPr>
        <w:t>)</w:t>
      </w:r>
      <w:r w:rsidR="00301994" w:rsidRPr="00F30A8D">
        <w:rPr>
          <w:rFonts w:ascii="Times New Roman" w:eastAsia="標楷體" w:hAnsi="Times New Roman" w:cs="Times New Roman"/>
        </w:rPr>
        <w:t>：</w:t>
      </w:r>
    </w:p>
    <w:p w:rsidR="00442925" w:rsidRPr="00F30A8D" w:rsidRDefault="00442925"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E-mail Address</w:t>
      </w:r>
      <w:r w:rsidRPr="00F30A8D">
        <w:rPr>
          <w:rFonts w:ascii="Times New Roman" w:eastAsia="標楷體" w:hAnsi="Times New Roman" w:cs="Times New Roman"/>
        </w:rPr>
        <w:t>：</w:t>
      </w:r>
    </w:p>
    <w:p w:rsidR="00301994" w:rsidRPr="00F30A8D" w:rsidRDefault="00301994" w:rsidP="00301994">
      <w:pPr>
        <w:spacing w:line="240" w:lineRule="atLeast"/>
        <w:rPr>
          <w:rFonts w:ascii="Times New Roman" w:eastAsia="標楷體" w:hAnsi="Times New Roman" w:cs="Times New Roman"/>
        </w:rPr>
      </w:pPr>
      <w:r w:rsidRPr="00F30A8D">
        <w:rPr>
          <w:rFonts w:ascii="Times New Roman" w:eastAsia="標楷體" w:hAnsi="Times New Roman" w:cs="Times New Roman"/>
        </w:rPr>
        <w:t>戶籍地址</w:t>
      </w:r>
      <w:r w:rsidRPr="00F30A8D">
        <w:rPr>
          <w:rFonts w:ascii="Times New Roman" w:eastAsia="標楷體" w:hAnsi="Times New Roman" w:cs="Times New Roman"/>
        </w:rPr>
        <w:t>(</w:t>
      </w:r>
      <w:r w:rsidRPr="00F30A8D">
        <w:rPr>
          <w:rFonts w:ascii="Times New Roman" w:eastAsia="標楷體" w:hAnsi="Times New Roman" w:cs="Times New Roman"/>
          <w:sz w:val="20"/>
          <w:szCs w:val="20"/>
        </w:rPr>
        <w:t>Permanent Address</w:t>
      </w:r>
      <w:r w:rsidRPr="00F30A8D">
        <w:rPr>
          <w:rFonts w:ascii="Times New Roman" w:eastAsia="標楷體" w:hAnsi="Times New Roman" w:cs="Times New Roman"/>
        </w:rPr>
        <w:t>)</w:t>
      </w:r>
      <w:r w:rsidRPr="00F30A8D">
        <w:rPr>
          <w:rFonts w:ascii="Times New Roman" w:eastAsia="標楷體" w:hAnsi="Times New Roman" w:cs="Times New Roman"/>
        </w:rPr>
        <w:t>：</w:t>
      </w:r>
    </w:p>
    <w:p w:rsidR="00F30A8D" w:rsidRPr="008E2FDC" w:rsidRDefault="00F618F1" w:rsidP="008E2FDC">
      <w:pPr>
        <w:widowControl/>
        <w:spacing w:line="600" w:lineRule="exact"/>
        <w:jc w:val="distribute"/>
        <w:rPr>
          <w:rFonts w:ascii="Times New Roman" w:eastAsia="標楷體" w:hAnsi="Times New Roman" w:cs="Times New Roman"/>
          <w:kern w:val="0"/>
          <w:sz w:val="28"/>
          <w:szCs w:val="28"/>
        </w:rPr>
      </w:pPr>
      <w:r w:rsidRPr="00F30A8D">
        <w:rPr>
          <w:rFonts w:ascii="Times New Roman" w:eastAsia="標楷體" w:hAnsi="Times New Roman" w:cs="Times New Roman"/>
          <w:kern w:val="0"/>
          <w:sz w:val="28"/>
          <w:szCs w:val="28"/>
        </w:rPr>
        <w:t>中華民國</w:t>
      </w:r>
      <w:r w:rsidRPr="00F30A8D">
        <w:rPr>
          <w:rFonts w:ascii="Times New Roman" w:eastAsia="標楷體" w:hAnsi="Times New Roman" w:cs="Times New Roman"/>
          <w:kern w:val="0"/>
          <w:sz w:val="28"/>
          <w:szCs w:val="28"/>
          <w:u w:val="single"/>
        </w:rPr>
        <w:t xml:space="preserve">    </w:t>
      </w:r>
      <w:r w:rsidRPr="00F30A8D">
        <w:rPr>
          <w:rFonts w:ascii="Times New Roman" w:eastAsia="標楷體" w:hAnsi="Times New Roman" w:cs="Times New Roman"/>
          <w:kern w:val="0"/>
          <w:sz w:val="28"/>
          <w:szCs w:val="28"/>
        </w:rPr>
        <w:t>年</w:t>
      </w:r>
      <w:r w:rsidRPr="00F30A8D">
        <w:rPr>
          <w:rFonts w:ascii="Times New Roman" w:eastAsia="標楷體" w:hAnsi="Times New Roman" w:cs="Times New Roman"/>
          <w:kern w:val="0"/>
          <w:sz w:val="28"/>
          <w:szCs w:val="28"/>
          <w:u w:val="single"/>
        </w:rPr>
        <w:t xml:space="preserve">    </w:t>
      </w:r>
      <w:r w:rsidRPr="00F30A8D">
        <w:rPr>
          <w:rFonts w:ascii="Times New Roman" w:eastAsia="標楷體" w:hAnsi="Times New Roman" w:cs="Times New Roman"/>
          <w:kern w:val="0"/>
          <w:sz w:val="28"/>
          <w:szCs w:val="28"/>
        </w:rPr>
        <w:t>月</w:t>
      </w:r>
      <w:r w:rsidRPr="00F30A8D">
        <w:rPr>
          <w:rFonts w:ascii="Times New Roman" w:eastAsia="標楷體" w:hAnsi="Times New Roman" w:cs="Times New Roman"/>
          <w:kern w:val="0"/>
          <w:sz w:val="28"/>
          <w:szCs w:val="28"/>
          <w:u w:val="single"/>
        </w:rPr>
        <w:t xml:space="preserve">    </w:t>
      </w:r>
      <w:r w:rsidRPr="00F30A8D">
        <w:rPr>
          <w:rFonts w:ascii="Times New Roman" w:eastAsia="標楷體" w:hAnsi="Times New Roman" w:cs="Times New Roman"/>
          <w:kern w:val="0"/>
          <w:sz w:val="28"/>
          <w:szCs w:val="28"/>
        </w:rPr>
        <w:t>日</w:t>
      </w:r>
    </w:p>
    <w:p w:rsidR="00F30A8D" w:rsidRDefault="009B1532" w:rsidP="00667629">
      <w:pPr>
        <w:widowControl/>
        <w:spacing w:line="600" w:lineRule="exact"/>
        <w:jc w:val="distribute"/>
        <w:rPr>
          <w:rFonts w:ascii="Calibri" w:eastAsia="標楷體" w:hAnsi="Times New Roman"/>
          <w:kern w:val="0"/>
          <w:sz w:val="28"/>
          <w:szCs w:val="28"/>
        </w:rPr>
      </w:pPr>
      <w:r>
        <w:rPr>
          <w:rFonts w:ascii="標楷體" w:eastAsia="標楷體" w:hAnsi="標楷體"/>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121920</wp:posOffset>
                </wp:positionV>
                <wp:extent cx="662305" cy="281940"/>
                <wp:effectExtent l="8890" t="5715" r="508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81940"/>
                        </a:xfrm>
                        <a:prstGeom prst="rect">
                          <a:avLst/>
                        </a:prstGeom>
                        <a:solidFill>
                          <a:srgbClr val="FFFFFF"/>
                        </a:solidFill>
                        <a:ln w="9525">
                          <a:solidFill>
                            <a:srgbClr val="000000"/>
                          </a:solidFill>
                          <a:miter lim="800000"/>
                          <a:headEnd/>
                          <a:tailEnd/>
                        </a:ln>
                      </wps:spPr>
                      <wps:txbx>
                        <w:txbxContent>
                          <w:p w:rsidR="00181388" w:rsidRDefault="00181388" w:rsidP="00181388">
                            <w:r>
                              <w:rPr>
                                <w:rFonts w:hint="eastAsia"/>
                              </w:rPr>
                              <w:t>附件</w:t>
                            </w:r>
                            <w:proofErr w:type="gramStart"/>
                            <w:r w:rsidR="00226FD6">
                              <w:rPr>
                                <w:rFonts w:hint="eastAsia"/>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65pt;margin-top:9.6pt;width:52.1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">
                <v:textbox>
                  <w:txbxContent>
                    <w:p w:rsidR="00181388" w:rsidRDefault="00181388" w:rsidP="00181388">
                      <w:r>
                        <w:rPr>
                          <w:rFonts w:hint="eastAsia"/>
                        </w:rPr>
                        <w:t>附件</w:t>
                      </w:r>
                      <w:proofErr w:type="gramStart"/>
                      <w:r w:rsidR="00226FD6">
                        <w:rPr>
                          <w:rFonts w:hint="eastAsia"/>
                        </w:rPr>
                        <w:t>三</w:t>
                      </w:r>
                      <w:proofErr w:type="gramEnd"/>
                    </w:p>
                  </w:txbxContent>
                </v:textbox>
              </v:shape>
            </w:pict>
          </mc:Fallback>
        </mc:AlternateContent>
      </w:r>
    </w:p>
    <w:p w:rsidR="00181388" w:rsidRPr="009B1532" w:rsidRDefault="00181388" w:rsidP="00181388">
      <w:pPr>
        <w:jc w:val="center"/>
        <w:rPr>
          <w:rFonts w:ascii="Times New Roman" w:eastAsia="標楷體" w:hAnsi="Times New Roman" w:cs="Times New Roman"/>
          <w:b/>
          <w:sz w:val="32"/>
          <w:szCs w:val="32"/>
        </w:rPr>
      </w:pPr>
      <w:r w:rsidRPr="009B1532">
        <w:rPr>
          <w:rFonts w:ascii="Times New Roman" w:eastAsia="標楷體" w:hAnsi="Times New Roman" w:cs="Times New Roman"/>
          <w:b/>
          <w:sz w:val="32"/>
          <w:szCs w:val="32"/>
        </w:rPr>
        <w:t>｢</w:t>
      </w:r>
      <w:r w:rsidR="00477F0F">
        <w:rPr>
          <w:rFonts w:ascii="Times New Roman" w:eastAsia="標楷體" w:hAnsi="Times New Roman" w:cs="Times New Roman"/>
          <w:b/>
          <w:sz w:val="32"/>
          <w:szCs w:val="32"/>
        </w:rPr>
        <w:t>201</w:t>
      </w:r>
      <w:r w:rsidR="00A111C0">
        <w:rPr>
          <w:rFonts w:ascii="Times New Roman" w:eastAsia="標楷體" w:hAnsi="Times New Roman" w:cs="Times New Roman" w:hint="eastAsia"/>
          <w:b/>
          <w:sz w:val="32"/>
          <w:szCs w:val="32"/>
        </w:rPr>
        <w:t>8</w:t>
      </w:r>
      <w:r w:rsidRPr="009B1532">
        <w:rPr>
          <w:rFonts w:ascii="Times New Roman" w:eastAsia="標楷體" w:hAnsi="Times New Roman" w:cs="Times New Roman"/>
          <w:b/>
          <w:sz w:val="32"/>
          <w:szCs w:val="32"/>
        </w:rPr>
        <w:t>台灣產業加值創新</w:t>
      </w:r>
      <w:r w:rsidR="005A5153">
        <w:rPr>
          <w:rFonts w:ascii="Times New Roman" w:eastAsia="標楷體" w:hAnsi="Times New Roman" w:cs="Times New Roman" w:hint="eastAsia"/>
          <w:b/>
          <w:sz w:val="32"/>
          <w:szCs w:val="32"/>
        </w:rPr>
        <w:t>國際</w:t>
      </w:r>
      <w:r w:rsidRPr="009B1532">
        <w:rPr>
          <w:rFonts w:ascii="Times New Roman" w:eastAsia="標楷體" w:hAnsi="Times New Roman" w:cs="Times New Roman"/>
          <w:b/>
          <w:sz w:val="32"/>
          <w:szCs w:val="32"/>
        </w:rPr>
        <w:t>研討會｣投稿格式自我檢查表</w:t>
      </w:r>
    </w:p>
    <w:p w:rsidR="0088004F" w:rsidRPr="009B1532" w:rsidRDefault="00181388" w:rsidP="00181388">
      <w:pPr>
        <w:rPr>
          <w:rFonts w:ascii="Times New Roman" w:eastAsia="標楷體" w:hAnsi="Times New Roman" w:cs="Times New Roman"/>
          <w:b/>
        </w:rPr>
      </w:pPr>
      <w:r w:rsidRPr="009B1532">
        <w:rPr>
          <w:rFonts w:ascii="Times New Roman" w:eastAsia="標楷體" w:hAnsi="Times New Roman" w:cs="Times New Roman"/>
          <w:b/>
        </w:rPr>
        <w:t>論文名稱：</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7713"/>
        <w:gridCol w:w="900"/>
      </w:tblGrid>
      <w:tr w:rsidR="00181388" w:rsidRPr="009B1532" w:rsidTr="002A3A7C">
        <w:trPr>
          <w:jc w:val="center"/>
        </w:trPr>
        <w:tc>
          <w:tcPr>
            <w:tcW w:w="1107" w:type="dxa"/>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項目</w:t>
            </w:r>
          </w:p>
        </w:tc>
        <w:tc>
          <w:tcPr>
            <w:tcW w:w="7713" w:type="dxa"/>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內</w:t>
            </w:r>
            <w:r w:rsidRPr="009B1532">
              <w:rPr>
                <w:rFonts w:ascii="Times New Roman" w:eastAsia="標楷體" w:hAnsi="Times New Roman" w:cs="Times New Roman"/>
                <w:sz w:val="20"/>
                <w:szCs w:val="20"/>
              </w:rPr>
              <w:t xml:space="preserve">  </w:t>
            </w:r>
            <w:r w:rsidRPr="009B1532">
              <w:rPr>
                <w:rFonts w:ascii="Times New Roman" w:eastAsia="標楷體" w:hAnsi="Times New Roman" w:cs="Times New Roman"/>
                <w:sz w:val="20"/>
                <w:szCs w:val="20"/>
              </w:rPr>
              <w:t>容</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請打</w:t>
            </w:r>
            <w:r w:rsidRPr="009B1532">
              <w:rPr>
                <w:rFonts w:ascii="Times New Roman" w:eastAsia="標楷體" w:hAnsi="Times New Roman" w:cs="Times New Roman"/>
                <w:sz w:val="20"/>
                <w:szCs w:val="20"/>
              </w:rPr>
              <w:t>v</w:t>
            </w:r>
          </w:p>
        </w:tc>
      </w:tr>
      <w:tr w:rsidR="00181388" w:rsidRPr="009B1532" w:rsidTr="00D91B93">
        <w:trPr>
          <w:cantSplit/>
          <w:trHeight w:val="1867"/>
          <w:jc w:val="center"/>
        </w:trPr>
        <w:tc>
          <w:tcPr>
            <w:tcW w:w="1107" w:type="dxa"/>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領域</w:t>
            </w:r>
          </w:p>
        </w:tc>
        <w:tc>
          <w:tcPr>
            <w:tcW w:w="7713" w:type="dxa"/>
          </w:tcPr>
          <w:p w:rsidR="00181388" w:rsidRPr="009B1532" w:rsidRDefault="00181388" w:rsidP="00D91B93">
            <w:pPr>
              <w:adjustRightInd w:val="0"/>
              <w:snapToGrid w:val="0"/>
              <w:spacing w:line="240" w:lineRule="atLeast"/>
              <w:ind w:left="244" w:hanging="244"/>
              <w:jc w:val="both"/>
              <w:rPr>
                <w:rFonts w:ascii="Times New Roman" w:eastAsia="標楷體" w:hAnsi="Times New Roman" w:cs="Times New Roman"/>
                <w:sz w:val="20"/>
                <w:szCs w:val="20"/>
              </w:rPr>
            </w:pPr>
            <w:r w:rsidRPr="009B1532">
              <w:rPr>
                <w:rFonts w:ascii="Times New Roman" w:eastAsia="標楷體" w:hAnsi="Times New Roman" w:cs="Times New Roman"/>
                <w:sz w:val="20"/>
                <w:szCs w:val="20"/>
              </w:rPr>
              <w:t>本文隸屬領域：</w:t>
            </w:r>
            <w:bookmarkStart w:id="0" w:name="OLE_LINK31"/>
            <w:bookmarkStart w:id="1" w:name="OLE_LINK32"/>
            <w:r w:rsidRPr="009B1532">
              <w:rPr>
                <w:rFonts w:ascii="Times New Roman" w:eastAsia="標楷體" w:hAnsi="Times New Roman" w:cs="Times New Roman"/>
                <w:sz w:val="20"/>
                <w:szCs w:val="20"/>
              </w:rPr>
              <w:t xml:space="preserve"> </w:t>
            </w:r>
          </w:p>
          <w:p w:rsidR="00181388" w:rsidRDefault="00F069DB" w:rsidP="00D91B93">
            <w:pPr>
              <w:adjustRightInd w:val="0"/>
              <w:snapToGrid w:val="0"/>
              <w:spacing w:line="240" w:lineRule="atLeast"/>
              <w:jc w:val="both"/>
              <w:rPr>
                <w:rFonts w:ascii="Times New Roman" w:eastAsia="標楷體" w:hAnsi="Times New Roman" w:cs="Times New Roman"/>
                <w:color w:val="000000" w:themeColor="text1"/>
                <w:sz w:val="20"/>
                <w:szCs w:val="20"/>
              </w:rPr>
            </w:pPr>
            <w:bookmarkStart w:id="2" w:name="OLE_LINK29"/>
            <w:bookmarkStart w:id="3" w:name="OLE_LINK30"/>
            <w:r>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台灣服裝史</w:t>
            </w:r>
            <w:r w:rsidRPr="00477F0F">
              <w:rPr>
                <w:rFonts w:ascii="Times New Roman" w:eastAsia="標楷體" w:hAnsi="Times New Roman" w:cs="Times New Roman"/>
                <w:color w:val="000000" w:themeColor="text1"/>
                <w:sz w:val="20"/>
                <w:szCs w:val="20"/>
              </w:rPr>
              <w:t>：</w:t>
            </w:r>
            <w:bookmarkEnd w:id="2"/>
            <w:bookmarkEnd w:id="3"/>
            <w:r w:rsidRPr="00F069DB">
              <w:rPr>
                <w:rFonts w:ascii="Times New Roman" w:eastAsia="標楷體" w:hAnsi="Times New Roman" w:cs="Times New Roman" w:hint="eastAsia"/>
                <w:kern w:val="0"/>
                <w:sz w:val="20"/>
                <w:szCs w:val="20"/>
              </w:rPr>
              <w:t>傳統與創新研究方法之應用</w:t>
            </w:r>
          </w:p>
          <w:p w:rsidR="00F069DB" w:rsidRPr="00F069DB" w:rsidRDefault="00F069DB" w:rsidP="00D91B93">
            <w:pPr>
              <w:adjustRightInd w:val="0"/>
              <w:snapToGrid w:val="0"/>
              <w:spacing w:line="240" w:lineRule="atLeast"/>
              <w:jc w:val="both"/>
              <w:rPr>
                <w:rFonts w:ascii="Times New Roman" w:eastAsia="標楷體" w:hAnsi="Times New Roman" w:cs="Times New Roman"/>
                <w:color w:val="000000" w:themeColor="text1"/>
                <w:sz w:val="20"/>
                <w:szCs w:val="20"/>
              </w:rPr>
            </w:pPr>
            <w:r w:rsidRPr="00477F0F">
              <w:rPr>
                <w:rFonts w:ascii="Times New Roman" w:eastAsia="標楷體" w:hAnsi="Times New Roman" w:cs="Times New Roman"/>
                <w:color w:val="000000" w:themeColor="text1"/>
                <w:sz w:val="20"/>
                <w:szCs w:val="20"/>
              </w:rPr>
              <w:t>□</w:t>
            </w:r>
            <w:r w:rsidRPr="00477F0F">
              <w:rPr>
                <w:rFonts w:ascii="Times New Roman" w:eastAsia="標楷體" w:hAnsi="Times New Roman" w:cs="Times New Roman"/>
                <w:color w:val="000000" w:themeColor="text1"/>
                <w:sz w:val="20"/>
                <w:szCs w:val="20"/>
              </w:rPr>
              <w:t>服裝設計：服裝設計、流行管理</w:t>
            </w:r>
          </w:p>
          <w:p w:rsidR="00181388" w:rsidRPr="00477F0F" w:rsidRDefault="00181388" w:rsidP="00D91B93">
            <w:pPr>
              <w:widowControl/>
              <w:adjustRightInd w:val="0"/>
              <w:snapToGrid w:val="0"/>
              <w:spacing w:line="240" w:lineRule="atLeast"/>
              <w:jc w:val="both"/>
              <w:rPr>
                <w:rFonts w:ascii="Times New Roman" w:eastAsia="標楷體" w:hAnsi="Times New Roman" w:cs="Times New Roman"/>
                <w:color w:val="000000" w:themeColor="text1"/>
                <w:sz w:val="20"/>
                <w:szCs w:val="20"/>
              </w:rPr>
            </w:pPr>
            <w:r w:rsidRPr="00477F0F">
              <w:rPr>
                <w:rFonts w:ascii="Times New Roman" w:eastAsia="標楷體" w:hAnsi="Times New Roman" w:cs="Times New Roman"/>
                <w:color w:val="000000" w:themeColor="text1"/>
                <w:sz w:val="20"/>
                <w:szCs w:val="20"/>
              </w:rPr>
              <w:t xml:space="preserve">□ </w:t>
            </w:r>
            <w:r w:rsidRPr="00477F0F">
              <w:rPr>
                <w:rFonts w:ascii="Times New Roman" w:eastAsia="標楷體" w:hAnsi="Times New Roman" w:cs="Times New Roman"/>
                <w:color w:val="000000" w:themeColor="text1"/>
                <w:sz w:val="20"/>
                <w:szCs w:val="20"/>
              </w:rPr>
              <w:t>織品設計：織品設計、服飾文化</w:t>
            </w:r>
          </w:p>
          <w:p w:rsidR="009B1532" w:rsidRPr="00477F0F" w:rsidRDefault="00181388" w:rsidP="00D91B93">
            <w:pPr>
              <w:widowControl/>
              <w:adjustRightInd w:val="0"/>
              <w:snapToGrid w:val="0"/>
              <w:spacing w:line="240" w:lineRule="atLeast"/>
              <w:jc w:val="both"/>
              <w:rPr>
                <w:rFonts w:ascii="Times New Roman" w:eastAsia="標楷體" w:hAnsi="Times New Roman" w:cs="Times New Roman"/>
                <w:color w:val="000000" w:themeColor="text1"/>
                <w:sz w:val="20"/>
                <w:szCs w:val="20"/>
              </w:rPr>
            </w:pPr>
            <w:r w:rsidRPr="00477F0F">
              <w:rPr>
                <w:rFonts w:ascii="Times New Roman" w:eastAsia="標楷體" w:hAnsi="Times New Roman" w:cs="Times New Roman"/>
                <w:color w:val="000000" w:themeColor="text1"/>
                <w:sz w:val="20"/>
                <w:szCs w:val="20"/>
              </w:rPr>
              <w:t xml:space="preserve">□ </w:t>
            </w:r>
            <w:r w:rsidRPr="00477F0F">
              <w:rPr>
                <w:rFonts w:ascii="Times New Roman" w:eastAsia="標楷體" w:hAnsi="Times New Roman" w:cs="Times New Roman"/>
                <w:color w:val="000000" w:themeColor="text1"/>
                <w:sz w:val="20"/>
                <w:szCs w:val="20"/>
              </w:rPr>
              <w:t>服飾行銷：通路管理、物流管理、行銷管理、品牌管理</w:t>
            </w:r>
          </w:p>
          <w:p w:rsidR="00181388" w:rsidRPr="00477F0F" w:rsidRDefault="00181388" w:rsidP="00D91B93">
            <w:pPr>
              <w:widowControl/>
              <w:adjustRightInd w:val="0"/>
              <w:snapToGrid w:val="0"/>
              <w:spacing w:line="240" w:lineRule="atLeast"/>
              <w:jc w:val="both"/>
              <w:rPr>
                <w:ins w:id="4" w:author="USER" w:date="2016-01-10T19:16:00Z"/>
                <w:rFonts w:ascii="Times New Roman" w:eastAsia="標楷體" w:hAnsi="Times New Roman" w:cs="Times New Roman"/>
                <w:color w:val="000000" w:themeColor="text1"/>
                <w:sz w:val="20"/>
                <w:szCs w:val="20"/>
              </w:rPr>
            </w:pPr>
            <w:r w:rsidRPr="00477F0F">
              <w:rPr>
                <w:rFonts w:ascii="Times New Roman" w:eastAsia="標楷體" w:hAnsi="Times New Roman" w:cs="Times New Roman"/>
                <w:color w:val="000000" w:themeColor="text1"/>
                <w:sz w:val="20"/>
                <w:szCs w:val="20"/>
              </w:rPr>
              <w:t xml:space="preserve">□ </w:t>
            </w:r>
            <w:r w:rsidRPr="00477F0F">
              <w:rPr>
                <w:rFonts w:ascii="Times New Roman" w:eastAsia="標楷體" w:hAnsi="Times New Roman" w:cs="Times New Roman"/>
                <w:color w:val="000000" w:themeColor="text1"/>
                <w:sz w:val="20"/>
                <w:szCs w:val="20"/>
              </w:rPr>
              <w:t>知識創新：創新管理、知識管理</w:t>
            </w:r>
            <w:bookmarkEnd w:id="0"/>
            <w:bookmarkEnd w:id="1"/>
          </w:p>
          <w:p w:rsidR="001C3CC1" w:rsidRPr="00477F0F" w:rsidRDefault="001C3CC1" w:rsidP="00D91B93">
            <w:pPr>
              <w:widowControl/>
              <w:adjustRightInd w:val="0"/>
              <w:snapToGrid w:val="0"/>
              <w:spacing w:line="240" w:lineRule="atLeast"/>
              <w:jc w:val="both"/>
              <w:rPr>
                <w:rFonts w:ascii="Times New Roman" w:eastAsia="標楷體" w:hAnsi="Times New Roman" w:cs="Times New Roman"/>
                <w:sz w:val="20"/>
                <w:szCs w:val="20"/>
              </w:rPr>
            </w:pPr>
            <w:ins w:id="5" w:author="USER" w:date="2016-01-10T19:16:00Z">
              <w:r w:rsidRPr="00D91B93">
                <w:rPr>
                  <w:rFonts w:ascii="Times New Roman" w:eastAsia="標楷體" w:hAnsi="Times New Roman" w:cs="Times New Roman"/>
                  <w:color w:val="000000" w:themeColor="text1"/>
                  <w:sz w:val="20"/>
                  <w:szCs w:val="20"/>
                </w:rPr>
                <w:t>□</w:t>
              </w:r>
              <w:r w:rsidRPr="00D91B93">
                <w:rPr>
                  <w:rFonts w:ascii="Times New Roman" w:eastAsia="標楷體" w:hAnsi="Times New Roman" w:cs="Times New Roman" w:hint="eastAsia"/>
                  <w:color w:val="000000" w:themeColor="text1"/>
                  <w:sz w:val="20"/>
                  <w:szCs w:val="20"/>
                </w:rPr>
                <w:t xml:space="preserve"> </w:t>
              </w:r>
              <w:r w:rsidRPr="00D91B93">
                <w:rPr>
                  <w:rFonts w:ascii="Times New Roman" w:eastAsia="標楷體" w:hAnsi="Times New Roman" w:cs="Times New Roman" w:hint="eastAsia"/>
                  <w:color w:val="000000" w:themeColor="text1"/>
                  <w:sz w:val="20"/>
                  <w:szCs w:val="20"/>
                </w:rPr>
                <w:t>其他</w:t>
              </w:r>
            </w:ins>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r w:rsidRPr="009B1532">
              <w:rPr>
                <w:rFonts w:ascii="Times New Roman" w:eastAsia="標楷體" w:hAnsi="Times New Roman" w:cs="Times New Roman"/>
                <w:color w:val="000000"/>
                <w:sz w:val="20"/>
                <w:szCs w:val="20"/>
              </w:rPr>
              <w:t>中文摘要</w:t>
            </w:r>
          </w:p>
        </w:tc>
        <w:tc>
          <w:tcPr>
            <w:tcW w:w="7713" w:type="dxa"/>
          </w:tcPr>
          <w:p w:rsidR="00181388" w:rsidRPr="009B1532" w:rsidRDefault="00181388" w:rsidP="002A3A7C">
            <w:pPr>
              <w:snapToGrid w:val="0"/>
              <w:spacing w:line="0" w:lineRule="atLeast"/>
              <w:rPr>
                <w:rFonts w:ascii="Times New Roman" w:eastAsia="標楷體" w:hAnsi="Times New Roman" w:cs="Times New Roman"/>
                <w:color w:val="FF0000"/>
                <w:sz w:val="20"/>
                <w:szCs w:val="20"/>
              </w:rPr>
            </w:pPr>
            <w:r w:rsidRPr="009B1532">
              <w:rPr>
                <w:rFonts w:ascii="Times New Roman" w:eastAsia="標楷體" w:hAnsi="Times New Roman" w:cs="Times New Roman"/>
                <w:sz w:val="20"/>
                <w:szCs w:val="20"/>
              </w:rPr>
              <w:t>中文標</w:t>
            </w:r>
            <w:bookmarkStart w:id="6" w:name="_GoBack"/>
            <w:bookmarkEnd w:id="6"/>
            <w:r w:rsidRPr="009B1532">
              <w:rPr>
                <w:rFonts w:ascii="Times New Roman" w:eastAsia="標楷體" w:hAnsi="Times New Roman" w:cs="Times New Roman"/>
                <w:sz w:val="20"/>
                <w:szCs w:val="20"/>
              </w:rPr>
              <w:t>題、姓名、服務單位及地址、職稱。</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以五百字為限，內容含研究目的、方法、結果與結論，以一段式呈現，並含</w:t>
            </w:r>
            <w:r w:rsidRPr="009B1532">
              <w:rPr>
                <w:rFonts w:ascii="Times New Roman" w:eastAsia="標楷體" w:hAnsi="Times New Roman" w:cs="Times New Roman"/>
                <w:sz w:val="20"/>
                <w:szCs w:val="20"/>
              </w:rPr>
              <w:t>5</w:t>
            </w:r>
            <w:r w:rsidRPr="009B1532">
              <w:rPr>
                <w:rFonts w:ascii="Times New Roman" w:eastAsia="標楷體" w:hAnsi="Times New Roman" w:cs="Times New Roman"/>
                <w:sz w:val="20"/>
                <w:szCs w:val="20"/>
              </w:rPr>
              <w:t>個以內之關鍵詞。</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159"/>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r w:rsidRPr="009B1532">
              <w:rPr>
                <w:rFonts w:ascii="Times New Roman" w:eastAsia="標楷體" w:hAnsi="Times New Roman" w:cs="Times New Roman"/>
                <w:color w:val="000000"/>
                <w:sz w:val="20"/>
                <w:szCs w:val="20"/>
              </w:rPr>
              <w:t>英文摘要</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英文標題、英文姓名、服務單位及地址、職稱、關鍵詞。</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159"/>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以五百字為限，以一段式呈現，內容與中文摘要一致。</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21"/>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color w:val="000000"/>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置於參考文獻之後。</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85"/>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稿件規範</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中、英文</w:t>
            </w:r>
            <w:proofErr w:type="gramStart"/>
            <w:r w:rsidRPr="009B1532">
              <w:rPr>
                <w:rFonts w:ascii="Times New Roman" w:eastAsia="標楷體" w:hAnsi="Times New Roman" w:cs="Times New Roman"/>
                <w:sz w:val="20"/>
                <w:szCs w:val="20"/>
              </w:rPr>
              <w:t>稿件均以</w:t>
            </w:r>
            <w:proofErr w:type="gramEnd"/>
            <w:r w:rsidRPr="009B1532">
              <w:rPr>
                <w:rFonts w:ascii="Times New Roman" w:eastAsia="標楷體" w:hAnsi="Times New Roman" w:cs="Times New Roman"/>
                <w:sz w:val="20"/>
                <w:szCs w:val="20"/>
              </w:rPr>
              <w:t>Word</w:t>
            </w:r>
            <w:r w:rsidRPr="009B1532">
              <w:rPr>
                <w:rFonts w:ascii="Times New Roman" w:eastAsia="標楷體" w:hAnsi="Times New Roman" w:cs="Times New Roman"/>
                <w:sz w:val="20"/>
                <w:szCs w:val="20"/>
              </w:rPr>
              <w:t>文書處理程式編排。稿件由左而右</w:t>
            </w:r>
            <w:proofErr w:type="gramStart"/>
            <w:r w:rsidRPr="009B1532">
              <w:rPr>
                <w:rFonts w:ascii="Times New Roman" w:eastAsia="標楷體" w:hAnsi="Times New Roman" w:cs="Times New Roman"/>
                <w:sz w:val="20"/>
                <w:szCs w:val="20"/>
              </w:rPr>
              <w:t>直式橫書</w:t>
            </w:r>
            <w:proofErr w:type="gramEnd"/>
            <w:r w:rsidRPr="009B1532">
              <w:rPr>
                <w:rFonts w:ascii="Times New Roman" w:eastAsia="標楷體" w:hAnsi="Times New Roman" w:cs="Times New Roman"/>
                <w:sz w:val="20"/>
                <w:szCs w:val="20"/>
              </w:rPr>
              <w:t>格式撰寫（</w:t>
            </w:r>
            <w:r w:rsidRPr="009B1532">
              <w:rPr>
                <w:rFonts w:ascii="Times New Roman" w:eastAsia="標楷體" w:hAnsi="Times New Roman" w:cs="Times New Roman"/>
                <w:sz w:val="20"/>
                <w:szCs w:val="20"/>
              </w:rPr>
              <w:t>12</w:t>
            </w:r>
            <w:r w:rsidR="00F069DB">
              <w:rPr>
                <w:rFonts w:ascii="Times New Roman" w:eastAsia="標楷體" w:hAnsi="Times New Roman" w:cs="Times New Roman" w:hint="eastAsia"/>
                <w:sz w:val="20"/>
                <w:szCs w:val="20"/>
              </w:rPr>
              <w:t>）</w:t>
            </w:r>
            <w:proofErr w:type="gramStart"/>
            <w:r w:rsidRPr="009B1532">
              <w:rPr>
                <w:rFonts w:ascii="Times New Roman" w:eastAsia="標楷體" w:hAnsi="Times New Roman" w:cs="Times New Roman"/>
                <w:sz w:val="20"/>
                <w:szCs w:val="20"/>
              </w:rPr>
              <w:t>號字</w:t>
            </w:r>
            <w:proofErr w:type="gramEnd"/>
            <w:r w:rsidRPr="009B1532">
              <w:rPr>
                <w:rFonts w:ascii="Times New Roman" w:eastAsia="標楷體" w:hAnsi="Times New Roman" w:cs="Times New Roman"/>
                <w:sz w:val="20"/>
                <w:szCs w:val="20"/>
              </w:rPr>
              <w:t>，</w:t>
            </w:r>
            <w:r w:rsidRPr="009B1532">
              <w:rPr>
                <w:rFonts w:ascii="Times New Roman" w:eastAsia="標楷體" w:hAnsi="Times New Roman" w:cs="Times New Roman"/>
                <w:color w:val="000000"/>
                <w:sz w:val="20"/>
                <w:szCs w:val="20"/>
              </w:rPr>
              <w:t>固定行高</w:t>
            </w:r>
            <w:smartTag w:uri="urn:schemas-microsoft-com:office:smarttags" w:element="chmetcnv">
              <w:smartTagPr>
                <w:attr w:name="TCSC" w:val="0"/>
                <w:attr w:name="NumberType" w:val="1"/>
                <w:attr w:name="Negative" w:val="False"/>
                <w:attr w:name="HasSpace" w:val="True"/>
                <w:attr w:name="SourceValue" w:val="22"/>
                <w:attr w:name="UnitName" w:val="pt"/>
              </w:smartTagPr>
              <w:r w:rsidRPr="009B1532">
                <w:rPr>
                  <w:rFonts w:ascii="Times New Roman" w:eastAsia="標楷體" w:hAnsi="Times New Roman" w:cs="Times New Roman"/>
                  <w:color w:val="000000"/>
                  <w:sz w:val="20"/>
                  <w:szCs w:val="20"/>
                </w:rPr>
                <w:t xml:space="preserve">22 </w:t>
              </w:r>
              <w:proofErr w:type="spellStart"/>
              <w:r w:rsidRPr="009B1532">
                <w:rPr>
                  <w:rFonts w:ascii="Times New Roman" w:eastAsia="標楷體" w:hAnsi="Times New Roman" w:cs="Times New Roman"/>
                  <w:color w:val="000000"/>
                  <w:sz w:val="20"/>
                  <w:szCs w:val="20"/>
                </w:rPr>
                <w:t>pt</w:t>
              </w:r>
            </w:smartTag>
            <w:proofErr w:type="spellEnd"/>
            <w:r w:rsidRPr="009B1532">
              <w:rPr>
                <w:rFonts w:ascii="Times New Roman" w:eastAsia="標楷體" w:hAnsi="Times New Roman" w:cs="Times New Roman"/>
                <w:sz w:val="20"/>
                <w:szCs w:val="20"/>
              </w:rPr>
              <w:t>，中文標點符號用全形，英文標點符號用半形</w:t>
            </w:r>
            <w:proofErr w:type="gramStart"/>
            <w:r w:rsidRPr="009B1532">
              <w:rPr>
                <w:rFonts w:ascii="Times New Roman" w:eastAsia="標楷體" w:hAnsi="Times New Roman" w:cs="Times New Roman"/>
                <w:sz w:val="20"/>
                <w:szCs w:val="20"/>
              </w:rPr>
              <w:t>）</w:t>
            </w:r>
            <w:proofErr w:type="gramEnd"/>
            <w:r w:rsidRPr="009B1532">
              <w:rPr>
                <w:rFonts w:ascii="Times New Roman" w:eastAsia="標楷體" w:hAnsi="Times New Roman" w:cs="Times New Roman"/>
                <w:sz w:val="20"/>
                <w:szCs w:val="20"/>
              </w:rPr>
              <w:t>。</w:t>
            </w:r>
          </w:p>
        </w:tc>
        <w:tc>
          <w:tcPr>
            <w:tcW w:w="900" w:type="dxa"/>
            <w:vMerge w:val="restart"/>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21"/>
          <w:jc w:val="center"/>
        </w:trPr>
        <w:tc>
          <w:tcPr>
            <w:tcW w:w="1107" w:type="dxa"/>
            <w:vMerge/>
            <w:vAlign w:val="center"/>
          </w:tcPr>
          <w:p w:rsidR="00181388" w:rsidRPr="009B1532" w:rsidRDefault="00181388" w:rsidP="002A3A7C">
            <w:pPr>
              <w:snapToGrid w:val="0"/>
              <w:spacing w:line="0" w:lineRule="atLeast"/>
              <w:rPr>
                <w:rFonts w:ascii="Times New Roman" w:eastAsia="標楷體" w:hAnsi="Times New Roman" w:cs="Times New Roman"/>
                <w:sz w:val="20"/>
                <w:szCs w:val="20"/>
              </w:rPr>
            </w:pPr>
          </w:p>
        </w:tc>
        <w:tc>
          <w:tcPr>
            <w:tcW w:w="7713" w:type="dxa"/>
          </w:tcPr>
          <w:p w:rsidR="00181388" w:rsidRPr="009B1532" w:rsidRDefault="00181388" w:rsidP="002A3A7C">
            <w:pPr>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文章之左右緣分別留</w:t>
            </w:r>
            <w:smartTag w:uri="urn:schemas-microsoft-com:office:smarttags" w:element="chmetcnv">
              <w:smartTagPr>
                <w:attr w:name="TCSC" w:val="0"/>
                <w:attr w:name="NumberType" w:val="1"/>
                <w:attr w:name="Negative" w:val="False"/>
                <w:attr w:name="HasSpace" w:val="False"/>
                <w:attr w:name="SourceValue" w:val="2.5"/>
                <w:attr w:name="UnitName" w:val="公分"/>
              </w:smartTagPr>
              <w:r w:rsidRPr="009B1532">
                <w:rPr>
                  <w:rFonts w:ascii="Times New Roman" w:eastAsia="標楷體" w:hAnsi="Times New Roman" w:cs="Times New Roman"/>
                  <w:sz w:val="20"/>
                  <w:szCs w:val="20"/>
                </w:rPr>
                <w:t>2.5</w:t>
              </w:r>
              <w:r w:rsidRPr="009B1532">
                <w:rPr>
                  <w:rFonts w:ascii="Times New Roman" w:eastAsia="標楷體" w:hAnsi="Times New Roman" w:cs="Times New Roman"/>
                  <w:sz w:val="20"/>
                  <w:szCs w:val="20"/>
                </w:rPr>
                <w:t>公分</w:t>
              </w:r>
            </w:smartTag>
            <w:r w:rsidRPr="009B1532">
              <w:rPr>
                <w:rFonts w:ascii="Times New Roman" w:eastAsia="標楷體" w:hAnsi="Times New Roman" w:cs="Times New Roman"/>
                <w:sz w:val="20"/>
                <w:szCs w:val="20"/>
              </w:rPr>
              <w:t>之空間，上下各留</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9B1532">
                <w:rPr>
                  <w:rFonts w:ascii="Times New Roman" w:eastAsia="標楷體" w:hAnsi="Times New Roman" w:cs="Times New Roman"/>
                  <w:sz w:val="20"/>
                  <w:szCs w:val="20"/>
                </w:rPr>
                <w:t>3</w:t>
              </w:r>
              <w:r w:rsidRPr="009B1532">
                <w:rPr>
                  <w:rFonts w:ascii="Times New Roman" w:eastAsia="標楷體" w:hAnsi="Times New Roman" w:cs="Times New Roman"/>
                  <w:sz w:val="20"/>
                  <w:szCs w:val="20"/>
                </w:rPr>
                <w:t>公分</w:t>
              </w:r>
            </w:smartTag>
            <w:r w:rsidRPr="009B1532">
              <w:rPr>
                <w:rFonts w:ascii="Times New Roman" w:eastAsia="標楷體" w:hAnsi="Times New Roman" w:cs="Times New Roman"/>
                <w:sz w:val="20"/>
                <w:szCs w:val="20"/>
              </w:rPr>
              <w:t>之空間。</w:t>
            </w:r>
          </w:p>
        </w:tc>
        <w:tc>
          <w:tcPr>
            <w:tcW w:w="900" w:type="dxa"/>
            <w:vMerge/>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39"/>
          <w:jc w:val="center"/>
        </w:trPr>
        <w:tc>
          <w:tcPr>
            <w:tcW w:w="1107" w:type="dxa"/>
            <w:vMerge/>
            <w:vAlign w:val="center"/>
          </w:tcPr>
          <w:p w:rsidR="00181388" w:rsidRPr="009B1532" w:rsidRDefault="00181388" w:rsidP="002A3A7C">
            <w:pPr>
              <w:snapToGrid w:val="0"/>
              <w:spacing w:line="0" w:lineRule="atLeast"/>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中文字體皆新細明體，英文字體皆</w:t>
            </w:r>
            <w:r w:rsidRPr="009B1532">
              <w:rPr>
                <w:rFonts w:ascii="Times New Roman" w:eastAsia="標楷體" w:hAnsi="Times New Roman" w:cs="Times New Roman"/>
                <w:sz w:val="20"/>
                <w:szCs w:val="20"/>
              </w:rPr>
              <w:t>Times New Roman</w:t>
            </w:r>
            <w:r w:rsidRPr="009B1532">
              <w:rPr>
                <w:rFonts w:ascii="Times New Roman" w:eastAsia="標楷體" w:hAnsi="Times New Roman" w:cs="Times New Roman"/>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39"/>
          <w:jc w:val="center"/>
        </w:trPr>
        <w:tc>
          <w:tcPr>
            <w:tcW w:w="1107" w:type="dxa"/>
            <w:vMerge/>
            <w:vAlign w:val="center"/>
          </w:tcPr>
          <w:p w:rsidR="00181388" w:rsidRPr="009B1532" w:rsidRDefault="00181388" w:rsidP="002A3A7C">
            <w:pPr>
              <w:snapToGrid w:val="0"/>
              <w:spacing w:line="0" w:lineRule="atLeast"/>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APA</w:t>
            </w:r>
            <w:r w:rsidRPr="009B1532">
              <w:rPr>
                <w:rFonts w:ascii="Times New Roman" w:eastAsia="標楷體" w:hAnsi="Times New Roman" w:cs="Times New Roman"/>
                <w:sz w:val="20"/>
                <w:szCs w:val="20"/>
              </w:rPr>
              <w:t>格式或相關格式撰寫。</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81"/>
          <w:jc w:val="center"/>
        </w:trPr>
        <w:tc>
          <w:tcPr>
            <w:tcW w:w="1107" w:type="dxa"/>
            <w:vMerge/>
            <w:vAlign w:val="center"/>
          </w:tcPr>
          <w:p w:rsidR="00181388" w:rsidRPr="009B1532" w:rsidRDefault="00181388" w:rsidP="002A3A7C">
            <w:pPr>
              <w:snapToGrid w:val="0"/>
              <w:spacing w:line="0" w:lineRule="atLeast"/>
              <w:rPr>
                <w:rFonts w:ascii="Times New Roman" w:eastAsia="標楷體" w:hAnsi="Times New Roman" w:cs="Times New Roman"/>
                <w:sz w:val="20"/>
                <w:szCs w:val="20"/>
              </w:rPr>
            </w:pPr>
          </w:p>
        </w:tc>
        <w:tc>
          <w:tcPr>
            <w:tcW w:w="7713" w:type="dxa"/>
          </w:tcPr>
          <w:p w:rsidR="00181388" w:rsidRPr="009B1532" w:rsidRDefault="00181388" w:rsidP="00F069DB">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文字分段敘述時，其編列之方式為：壹、一</w:t>
            </w:r>
            <w:r w:rsidR="00F069DB">
              <w:rPr>
                <w:rFonts w:ascii="Times New Roman" w:eastAsia="標楷體" w:hAnsi="Times New Roman" w:cs="Times New Roman" w:hint="eastAsia"/>
                <w:sz w:val="20"/>
                <w:szCs w:val="20"/>
              </w:rPr>
              <w:t>.</w:t>
            </w:r>
            <w:r w:rsidR="00F069DB">
              <w:rPr>
                <w:rFonts w:ascii="Times New Roman" w:eastAsia="標楷體" w:hAnsi="Times New Roman" w:cs="Times New Roman"/>
                <w:sz w:val="20"/>
                <w:szCs w:val="20"/>
              </w:rPr>
              <w:t xml:space="preserve"> (</w:t>
            </w:r>
            <w:r w:rsidR="00F069DB">
              <w:rPr>
                <w:rFonts w:ascii="Times New Roman" w:eastAsia="標楷體" w:hAnsi="Times New Roman" w:cs="Times New Roman"/>
                <w:sz w:val="20"/>
                <w:szCs w:val="20"/>
              </w:rPr>
              <w:t>一</w:t>
            </w:r>
            <w:r w:rsidR="00F069DB">
              <w:rPr>
                <w:rFonts w:ascii="Times New Roman" w:eastAsia="標楷體" w:hAnsi="Times New Roman" w:cs="Times New Roman"/>
                <w:sz w:val="20"/>
                <w:szCs w:val="20"/>
              </w:rPr>
              <w:t xml:space="preserve">) </w:t>
            </w:r>
            <w:r w:rsidR="00F069DB">
              <w:rPr>
                <w:rFonts w:ascii="Times New Roman" w:eastAsia="標楷體" w:hAnsi="Times New Roman" w:cs="Times New Roman" w:hint="eastAsia"/>
                <w:sz w:val="20"/>
                <w:szCs w:val="20"/>
              </w:rPr>
              <w:t>1.</w:t>
            </w:r>
            <w:r w:rsidR="00F069DB">
              <w:rPr>
                <w:rFonts w:ascii="Times New Roman" w:eastAsia="標楷體" w:hAnsi="Times New Roman" w:cs="Times New Roman"/>
                <w:sz w:val="20"/>
                <w:szCs w:val="20"/>
              </w:rPr>
              <w:t xml:space="preserve"> (1)</w:t>
            </w:r>
            <w:r w:rsidRPr="009B1532">
              <w:rPr>
                <w:rFonts w:ascii="Times New Roman" w:eastAsia="標楷體" w:hAnsi="Times New Roman" w:cs="Times New Roman"/>
                <w:sz w:val="20"/>
                <w:szCs w:val="20"/>
              </w:rPr>
              <w:t>或</w:t>
            </w:r>
            <w:r w:rsidRPr="009B1532">
              <w:rPr>
                <w:rFonts w:ascii="Times New Roman" w:eastAsia="標楷體" w:hAnsi="Times New Roman" w:cs="Times New Roman"/>
                <w:sz w:val="20"/>
                <w:szCs w:val="20"/>
              </w:rPr>
              <w:t>I</w:t>
            </w:r>
            <w:r w:rsidR="00F069DB">
              <w:rPr>
                <w:rFonts w:ascii="Times New Roman" w:eastAsia="標楷體" w:hAnsi="Times New Roman" w:cs="Times New Roman"/>
                <w:sz w:val="20"/>
                <w:szCs w:val="20"/>
              </w:rPr>
              <w:t>.(</w:t>
            </w:r>
            <w:r w:rsidRPr="009B1532">
              <w:rPr>
                <w:rFonts w:ascii="Times New Roman" w:eastAsia="標楷體" w:hAnsi="Times New Roman" w:cs="Times New Roman"/>
                <w:sz w:val="20"/>
                <w:szCs w:val="20"/>
              </w:rPr>
              <w:t>I</w:t>
            </w:r>
            <w:r w:rsidR="00F069DB">
              <w:rPr>
                <w:rFonts w:ascii="Times New Roman" w:eastAsia="標楷體" w:hAnsi="Times New Roman" w:cs="Times New Roman"/>
                <w:sz w:val="20"/>
                <w:szCs w:val="20"/>
              </w:rPr>
              <w:t>)</w:t>
            </w:r>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1</w:t>
            </w:r>
            <w:r w:rsidR="00F069DB">
              <w:rPr>
                <w:rFonts w:ascii="Times New Roman" w:eastAsia="標楷體" w:hAnsi="Times New Roman" w:cs="Times New Roman"/>
                <w:sz w:val="20"/>
                <w:szCs w:val="20"/>
              </w:rPr>
              <w:t>.(</w:t>
            </w:r>
            <w:r w:rsidRPr="009B1532">
              <w:rPr>
                <w:rFonts w:ascii="Times New Roman" w:eastAsia="標楷體" w:hAnsi="Times New Roman" w:cs="Times New Roman"/>
                <w:sz w:val="20"/>
                <w:szCs w:val="20"/>
              </w:rPr>
              <w:t>1</w:t>
            </w:r>
            <w:r w:rsidR="00F069DB">
              <w:rPr>
                <w:rFonts w:ascii="Times New Roman" w:eastAsia="標楷體" w:hAnsi="Times New Roman" w:cs="Times New Roman"/>
                <w:sz w:val="20"/>
                <w:szCs w:val="20"/>
              </w:rPr>
              <w:t>)</w:t>
            </w:r>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A</w:t>
            </w:r>
            <w:r w:rsidR="00F069DB">
              <w:rPr>
                <w:rFonts w:ascii="Times New Roman" w:eastAsia="標楷體" w:hAnsi="Times New Roman" w:cs="Times New Roman"/>
                <w:sz w:val="20"/>
                <w:szCs w:val="20"/>
              </w:rPr>
              <w:t>.(A)</w:t>
            </w:r>
            <w:r w:rsidRPr="009B1532">
              <w:rPr>
                <w:rFonts w:ascii="Times New Roman" w:eastAsia="標楷體" w:hAnsi="Times New Roman" w:cs="Times New Roman"/>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研究論文內容之排列順序為：</w:t>
            </w:r>
            <w:r w:rsidR="00F069DB" w:rsidRPr="00F069DB">
              <w:rPr>
                <w:rFonts w:ascii="Times New Roman" w:eastAsia="標楷體" w:hAnsi="Times New Roman" w:cs="Times New Roman" w:hint="eastAsia"/>
                <w:color w:val="000000"/>
                <w:kern w:val="0"/>
                <w:sz w:val="20"/>
                <w:szCs w:val="20"/>
              </w:rPr>
              <w:t>稿件順序應為首頁、中文摘要與關鍵詞、英文摘要與關鍵詞、正文、參考文獻、附錄。</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文稿段落中之資料引證方式，如（姓名，年代）</w:t>
            </w:r>
            <w:r w:rsidRPr="009B1532">
              <w:rPr>
                <w:rFonts w:ascii="Times New Roman" w:eastAsia="標楷體" w:hAnsi="Times New Roman" w:cs="Times New Roman"/>
                <w:color w:val="0070C0"/>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稿件經本會編輯排版後，以</w:t>
            </w:r>
            <w:r w:rsidRPr="009B1532">
              <w:rPr>
                <w:rFonts w:ascii="Times New Roman" w:eastAsia="標楷體" w:hAnsi="Times New Roman" w:cs="Times New Roman"/>
                <w:sz w:val="20"/>
                <w:szCs w:val="20"/>
              </w:rPr>
              <w:t>15</w:t>
            </w:r>
            <w:r w:rsidRPr="009B1532">
              <w:rPr>
                <w:rFonts w:ascii="Times New Roman" w:eastAsia="標楷體" w:hAnsi="Times New Roman" w:cs="Times New Roman"/>
                <w:sz w:val="20"/>
                <w:szCs w:val="20"/>
              </w:rPr>
              <w:t>頁</w:t>
            </w:r>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含圖、表、文字</w:t>
            </w:r>
            <w:r w:rsidRPr="009B1532">
              <w:rPr>
                <w:rFonts w:ascii="Times New Roman" w:eastAsia="標楷體" w:hAnsi="Times New Roman" w:cs="Times New Roman"/>
                <w:sz w:val="20"/>
                <w:szCs w:val="20"/>
              </w:rPr>
              <w:t>)</w:t>
            </w:r>
            <w:r w:rsidRPr="009B1532">
              <w:rPr>
                <w:rFonts w:ascii="Times New Roman" w:eastAsia="標楷體" w:hAnsi="Times New Roman" w:cs="Times New Roman"/>
                <w:sz w:val="20"/>
                <w:szCs w:val="20"/>
              </w:rPr>
              <w:t>為原則；簡報以</w:t>
            </w:r>
            <w:r w:rsidRPr="009B1532">
              <w:rPr>
                <w:rFonts w:ascii="Times New Roman" w:eastAsia="標楷體" w:hAnsi="Times New Roman" w:cs="Times New Roman"/>
                <w:sz w:val="20"/>
                <w:szCs w:val="20"/>
              </w:rPr>
              <w:t>5</w:t>
            </w:r>
            <w:r w:rsidRPr="009B1532">
              <w:rPr>
                <w:rFonts w:ascii="Times New Roman" w:eastAsia="標楷體" w:hAnsi="Times New Roman" w:cs="Times New Roman"/>
                <w:sz w:val="20"/>
                <w:szCs w:val="20"/>
              </w:rPr>
              <w:t>頁為原則。超過部份之印刷費由作者負擔。如需以銅板紙彩色印刷，其費用亦由作者自行負擔。</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本文並無一稿兩投，不曾於其他刊物發表或抄襲之稿件。</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請註明主要聯絡者通訊地址、電話、傳真號碼、電子郵件信箱（</w:t>
            </w:r>
            <w:r w:rsidRPr="009B1532">
              <w:rPr>
                <w:rFonts w:ascii="Times New Roman" w:eastAsia="標楷體" w:hAnsi="Times New Roman" w:cs="Times New Roman"/>
                <w:sz w:val="20"/>
                <w:szCs w:val="20"/>
              </w:rPr>
              <w:t>E-mail</w:t>
            </w:r>
            <w:r w:rsidRPr="009B1532">
              <w:rPr>
                <w:rFonts w:ascii="Times New Roman" w:eastAsia="標楷體" w:hAnsi="Times New Roman" w:cs="Times New Roman"/>
                <w:sz w:val="20"/>
                <w:szCs w:val="20"/>
              </w:rPr>
              <w:t>）帳號。</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trHeight w:val="269"/>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繳交｢論文著作財產權轉讓</w:t>
            </w:r>
            <w:r w:rsidR="003152AE" w:rsidRPr="009B1532">
              <w:rPr>
                <w:rFonts w:ascii="Times New Roman" w:eastAsia="標楷體" w:hAnsi="Times New Roman" w:cs="Times New Roman"/>
                <w:sz w:val="20"/>
                <w:szCs w:val="20"/>
              </w:rPr>
              <w:t>/</w:t>
            </w:r>
            <w:r w:rsidR="003152AE" w:rsidRPr="009B1532">
              <w:rPr>
                <w:rFonts w:ascii="Times New Roman" w:eastAsia="標楷體" w:hAnsi="Times New Roman" w:cs="Times New Roman"/>
                <w:sz w:val="20"/>
                <w:szCs w:val="20"/>
              </w:rPr>
              <w:t>授權</w:t>
            </w:r>
            <w:r w:rsidRPr="009B1532">
              <w:rPr>
                <w:rFonts w:ascii="Times New Roman" w:eastAsia="標楷體" w:hAnsi="Times New Roman" w:cs="Times New Roman"/>
                <w:sz w:val="20"/>
                <w:szCs w:val="20"/>
              </w:rPr>
              <w:t>同意書｣及｢自我檢查表｣。</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表</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表格標題置於表格第一列且無框線。</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整個統計表以｢置中｣的方式放在內文的中間。</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標題在表的正中央上方（標題不懸空，亦即標題與表之間不空行），標題的標號以阿拉伯數字呈現，如表</w:t>
            </w:r>
            <w:r w:rsidRPr="009B1532">
              <w:rPr>
                <w:rFonts w:ascii="Times New Roman" w:eastAsia="標楷體" w:hAnsi="Times New Roman" w:cs="Times New Roman"/>
                <w:sz w:val="20"/>
                <w:szCs w:val="20"/>
              </w:rPr>
              <w:t>1 (Table1)</w:t>
            </w:r>
            <w:r w:rsidRPr="009B1532">
              <w:rPr>
                <w:rFonts w:ascii="Times New Roman" w:eastAsia="標楷體" w:hAnsi="Times New Roman" w:cs="Times New Roman"/>
                <w:sz w:val="20"/>
                <w:szCs w:val="20"/>
              </w:rPr>
              <w:t>、表</w:t>
            </w:r>
            <w:r w:rsidRPr="009B1532">
              <w:rPr>
                <w:rFonts w:ascii="Times New Roman" w:eastAsia="標楷體" w:hAnsi="Times New Roman" w:cs="Times New Roman"/>
                <w:sz w:val="20"/>
                <w:szCs w:val="20"/>
              </w:rPr>
              <w:t>2 (Table2)</w:t>
            </w:r>
            <w:r w:rsidRPr="009B1532">
              <w:rPr>
                <w:rFonts w:ascii="Times New Roman" w:eastAsia="標楷體" w:hAnsi="Times New Roman" w:cs="Times New Roman"/>
                <w:sz w:val="20"/>
                <w:szCs w:val="20"/>
              </w:rPr>
              <w:t>。標號與標題之間空一個全形格。</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表內沒有直線，只有橫線，最上和最下的線用</w:t>
            </w:r>
            <w:r w:rsidRPr="009B1532">
              <w:rPr>
                <w:rFonts w:ascii="Times New Roman" w:eastAsia="標楷體" w:hAnsi="Times New Roman" w:cs="Times New Roman"/>
                <w:sz w:val="20"/>
                <w:szCs w:val="20"/>
              </w:rPr>
              <w:t xml:space="preserve">1½ </w:t>
            </w:r>
            <w:r w:rsidRPr="009B1532">
              <w:rPr>
                <w:rFonts w:ascii="Times New Roman" w:eastAsia="標楷體" w:hAnsi="Times New Roman" w:cs="Times New Roman"/>
                <w:sz w:val="20"/>
                <w:szCs w:val="20"/>
              </w:rPr>
              <w:t>的粗線，其間的橫線用</w:t>
            </w:r>
            <w:r w:rsidRPr="009B1532">
              <w:rPr>
                <w:rFonts w:ascii="Times New Roman" w:eastAsia="標楷體" w:hAnsi="Times New Roman" w:cs="Times New Roman"/>
                <w:sz w:val="20"/>
                <w:szCs w:val="20"/>
              </w:rPr>
              <w:t xml:space="preserve"> ½ </w:t>
            </w:r>
            <w:r w:rsidRPr="009B1532">
              <w:rPr>
                <w:rFonts w:ascii="Times New Roman" w:eastAsia="標楷體" w:hAnsi="Times New Roman" w:cs="Times New Roman"/>
                <w:sz w:val="20"/>
                <w:szCs w:val="20"/>
              </w:rPr>
              <w:t>的細線，表格為單行間距。</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表中的數字一律用半形，小數點上下對齊，個位數亦上下對齊。</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color w:val="000000"/>
                <w:sz w:val="20"/>
                <w:szCs w:val="20"/>
              </w:rPr>
            </w:pPr>
            <w:r w:rsidRPr="009B1532">
              <w:rPr>
                <w:rFonts w:ascii="Times New Roman" w:eastAsia="標楷體" w:hAnsi="Times New Roman" w:cs="Times New Roman"/>
                <w:color w:val="000000"/>
                <w:sz w:val="20"/>
                <w:szCs w:val="20"/>
              </w:rPr>
              <w:t>表中的數值皆四捨五入到小數第</w:t>
            </w:r>
            <w:r w:rsidRPr="009B1532">
              <w:rPr>
                <w:rFonts w:ascii="Times New Roman" w:eastAsia="標楷體" w:hAnsi="Times New Roman" w:cs="Times New Roman"/>
                <w:color w:val="000000"/>
                <w:sz w:val="20"/>
                <w:szCs w:val="20"/>
              </w:rPr>
              <w:t>2</w:t>
            </w:r>
            <w:r w:rsidRPr="009B1532">
              <w:rPr>
                <w:rFonts w:ascii="Times New Roman" w:eastAsia="標楷體" w:hAnsi="Times New Roman" w:cs="Times New Roman"/>
                <w:color w:val="000000"/>
                <w:sz w:val="20"/>
                <w:szCs w:val="20"/>
              </w:rPr>
              <w:t>位，｢</w:t>
            </w:r>
            <w:r w:rsidRPr="009B1532">
              <w:rPr>
                <w:rFonts w:ascii="Times New Roman" w:eastAsia="標楷體" w:hAnsi="Times New Roman" w:cs="Times New Roman"/>
                <w:color w:val="000000"/>
                <w:sz w:val="20"/>
                <w:szCs w:val="20"/>
              </w:rPr>
              <w:t>p</w:t>
            </w:r>
            <w:r w:rsidRPr="009B1532">
              <w:rPr>
                <w:rFonts w:ascii="Times New Roman" w:eastAsia="標楷體" w:hAnsi="Times New Roman" w:cs="Times New Roman"/>
                <w:color w:val="000000"/>
                <w:sz w:val="20"/>
                <w:szCs w:val="20"/>
              </w:rPr>
              <w:t>值｣的小數前面不加｢</w:t>
            </w:r>
            <w:r w:rsidRPr="009B1532">
              <w:rPr>
                <w:rFonts w:ascii="Times New Roman" w:eastAsia="標楷體" w:hAnsi="Times New Roman" w:cs="Times New Roman"/>
                <w:color w:val="000000"/>
                <w:sz w:val="20"/>
                <w:szCs w:val="20"/>
              </w:rPr>
              <w:t>0</w:t>
            </w:r>
            <w:r w:rsidRPr="009B1532">
              <w:rPr>
                <w:rFonts w:ascii="Times New Roman" w:eastAsia="標楷體" w:hAnsi="Times New Roman" w:cs="Times New Roman"/>
                <w:color w:val="000000"/>
                <w:sz w:val="20"/>
                <w:szCs w:val="20"/>
              </w:rPr>
              <w:t>｣，其餘的數值若不到整數，在小數點之前加上｢</w:t>
            </w:r>
            <w:r w:rsidRPr="009B1532">
              <w:rPr>
                <w:rFonts w:ascii="Times New Roman" w:eastAsia="標楷體" w:hAnsi="Times New Roman" w:cs="Times New Roman"/>
                <w:color w:val="000000"/>
                <w:sz w:val="20"/>
                <w:szCs w:val="20"/>
              </w:rPr>
              <w:t>0</w:t>
            </w:r>
            <w:r w:rsidRPr="009B1532">
              <w:rPr>
                <w:rFonts w:ascii="Times New Roman" w:eastAsia="標楷體" w:hAnsi="Times New Roman" w:cs="Times New Roman"/>
                <w:color w:val="000000"/>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color w:val="000000"/>
                <w:sz w:val="20"/>
                <w:szCs w:val="20"/>
              </w:rPr>
            </w:pPr>
            <w:r w:rsidRPr="009B1532">
              <w:rPr>
                <w:rFonts w:ascii="Times New Roman" w:eastAsia="標楷體" w:hAnsi="Times New Roman" w:cs="Times New Roman"/>
                <w:color w:val="000000"/>
                <w:sz w:val="20"/>
                <w:szCs w:val="20"/>
              </w:rPr>
              <w:t>若統計考驗達顯著標準，在表中的｢</w:t>
            </w:r>
            <w:r w:rsidRPr="009B1532">
              <w:rPr>
                <w:rFonts w:ascii="Times New Roman" w:eastAsia="標楷體" w:hAnsi="Times New Roman" w:cs="Times New Roman"/>
                <w:color w:val="000000"/>
                <w:sz w:val="20"/>
                <w:szCs w:val="20"/>
              </w:rPr>
              <w:t>F</w:t>
            </w:r>
            <w:r w:rsidRPr="009B1532">
              <w:rPr>
                <w:rFonts w:ascii="Times New Roman" w:eastAsia="標楷體" w:hAnsi="Times New Roman" w:cs="Times New Roman"/>
                <w:color w:val="000000"/>
                <w:sz w:val="20"/>
                <w:szCs w:val="20"/>
              </w:rPr>
              <w:t>值｣或｢</w:t>
            </w:r>
            <w:r w:rsidRPr="009B1532">
              <w:rPr>
                <w:rFonts w:ascii="Times New Roman" w:eastAsia="標楷體" w:hAnsi="Times New Roman" w:cs="Times New Roman"/>
                <w:color w:val="000000"/>
                <w:sz w:val="20"/>
                <w:szCs w:val="20"/>
              </w:rPr>
              <w:t>t</w:t>
            </w:r>
            <w:r w:rsidRPr="009B1532">
              <w:rPr>
                <w:rFonts w:ascii="Times New Roman" w:eastAsia="標楷體" w:hAnsi="Times New Roman" w:cs="Times New Roman"/>
                <w:color w:val="000000"/>
                <w:sz w:val="20"/>
                <w:szCs w:val="20"/>
              </w:rPr>
              <w:t>值｣等統計考驗值右方標註｢</w:t>
            </w:r>
            <w:r w:rsidRPr="009B1532">
              <w:rPr>
                <w:rFonts w:ascii="Times New Roman" w:eastAsia="標楷體" w:hAnsi="Times New Roman" w:cs="Times New Roman"/>
                <w:color w:val="000000"/>
                <w:sz w:val="20"/>
                <w:szCs w:val="20"/>
              </w:rPr>
              <w:t>*</w:t>
            </w:r>
            <w:r w:rsidRPr="009B1532">
              <w:rPr>
                <w:rFonts w:ascii="Times New Roman" w:eastAsia="標楷體" w:hAnsi="Times New Roman" w:cs="Times New Roman"/>
                <w:color w:val="000000"/>
                <w:sz w:val="20"/>
                <w:szCs w:val="20"/>
              </w:rPr>
              <w:t>｣，並在統計摘要表左下方（和標線的左端切齊）標示｢</w:t>
            </w:r>
            <w:r w:rsidRPr="009B1532">
              <w:rPr>
                <w:rFonts w:ascii="Times New Roman" w:eastAsia="標楷體" w:hAnsi="Times New Roman" w:cs="Times New Roman"/>
                <w:color w:val="000000"/>
                <w:sz w:val="20"/>
                <w:szCs w:val="20"/>
              </w:rPr>
              <w:t>* p&lt;0.05</w:t>
            </w:r>
            <w:r w:rsidRPr="009B1532">
              <w:rPr>
                <w:rFonts w:ascii="Times New Roman" w:eastAsia="標楷體" w:hAnsi="Times New Roman" w:cs="Times New Roman"/>
                <w:color w:val="000000"/>
                <w:sz w:val="20"/>
                <w:szCs w:val="20"/>
              </w:rPr>
              <w:t>、</w:t>
            </w:r>
            <w:r w:rsidRPr="009B1532">
              <w:rPr>
                <w:rFonts w:ascii="Times New Roman" w:eastAsia="標楷體" w:hAnsi="Times New Roman" w:cs="Times New Roman"/>
                <w:color w:val="000000"/>
                <w:sz w:val="20"/>
                <w:szCs w:val="20"/>
              </w:rPr>
              <w:t>** p&lt;0.01</w:t>
            </w:r>
            <w:r w:rsidRPr="009B1532">
              <w:rPr>
                <w:rFonts w:ascii="Times New Roman" w:eastAsia="標楷體" w:hAnsi="Times New Roman" w:cs="Times New Roman"/>
                <w:color w:val="000000"/>
                <w:sz w:val="20"/>
                <w:szCs w:val="20"/>
              </w:rPr>
              <w:t>｣。</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圖</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圖片或相片須為電子檔且清晰。相片限於原始攝影而附有價值者，大小</w:t>
            </w:r>
            <w:smartTag w:uri="urn:schemas-microsoft-com:office:smarttags" w:element="chmetcnv">
              <w:smartTagPr>
                <w:attr w:name="TCSC" w:val="0"/>
                <w:attr w:name="NumberType" w:val="1"/>
                <w:attr w:name="Negative" w:val="False"/>
                <w:attr w:name="HasSpace" w:val="False"/>
                <w:attr w:name="SourceValue" w:val="10"/>
                <w:attr w:name="UnitName" w:val="C"/>
              </w:smartTagPr>
              <w:r w:rsidRPr="009B1532">
                <w:rPr>
                  <w:rFonts w:ascii="Times New Roman" w:eastAsia="標楷體" w:hAnsi="Times New Roman" w:cs="Times New Roman"/>
                  <w:sz w:val="20"/>
                  <w:szCs w:val="20"/>
                </w:rPr>
                <w:t>10c</w:t>
              </w:r>
            </w:smartTag>
            <w:r w:rsidRPr="009B1532">
              <w:rPr>
                <w:rFonts w:ascii="Times New Roman" w:eastAsia="標楷體" w:hAnsi="Times New Roman" w:cs="Times New Roman"/>
                <w:sz w:val="20"/>
                <w:szCs w:val="20"/>
              </w:rPr>
              <w:t>m</w:t>
            </w:r>
            <w:r w:rsidRPr="009B1532">
              <w:rPr>
                <w:rFonts w:ascii="Times New Roman" w:eastAsia="標楷體" w:hAnsi="Times New Roman" w:cs="Times New Roman"/>
                <w:sz w:val="20"/>
                <w:szCs w:val="20"/>
              </w:rPr>
              <w:t>為準。</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統計圖的標題要放在圖的下方，標題的標號以阿拉伯數字呈現，如圖</w:t>
            </w:r>
            <w:r w:rsidRPr="009B1532">
              <w:rPr>
                <w:rFonts w:ascii="Times New Roman" w:eastAsia="標楷體" w:hAnsi="Times New Roman" w:cs="Times New Roman"/>
                <w:sz w:val="20"/>
                <w:szCs w:val="20"/>
              </w:rPr>
              <w:t>1 (Fig.1)</w:t>
            </w:r>
            <w:r w:rsidRPr="009B1532">
              <w:rPr>
                <w:rFonts w:ascii="Times New Roman" w:eastAsia="標楷體" w:hAnsi="Times New Roman" w:cs="Times New Roman"/>
                <w:sz w:val="20"/>
                <w:szCs w:val="20"/>
              </w:rPr>
              <w:t>、圖</w:t>
            </w:r>
            <w:r w:rsidRPr="009B1532">
              <w:rPr>
                <w:rFonts w:ascii="Times New Roman" w:eastAsia="標楷體" w:hAnsi="Times New Roman" w:cs="Times New Roman"/>
                <w:sz w:val="20"/>
                <w:szCs w:val="20"/>
              </w:rPr>
              <w:t>2 (Fig.2)</w:t>
            </w:r>
            <w:r w:rsidRPr="009B1532">
              <w:rPr>
                <w:rFonts w:ascii="Times New Roman" w:eastAsia="標楷體" w:hAnsi="Times New Roman" w:cs="Times New Roman"/>
                <w:sz w:val="20"/>
                <w:szCs w:val="20"/>
              </w:rPr>
              <w:t>。標號與標題之間空一個全形格。</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restart"/>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r w:rsidRPr="009B1532">
              <w:rPr>
                <w:rFonts w:ascii="Times New Roman" w:eastAsia="標楷體" w:hAnsi="Times New Roman" w:cs="Times New Roman"/>
                <w:sz w:val="20"/>
                <w:szCs w:val="20"/>
              </w:rPr>
              <w:t>參考文獻</w:t>
            </w: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參考文獻與正文引用文獻一致。</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r w:rsidR="00181388" w:rsidRPr="009B1532" w:rsidTr="002A3A7C">
        <w:trPr>
          <w:cantSplit/>
          <w:jc w:val="center"/>
        </w:trPr>
        <w:tc>
          <w:tcPr>
            <w:tcW w:w="1107" w:type="dxa"/>
            <w:vMerge/>
            <w:vAlign w:val="center"/>
          </w:tcPr>
          <w:p w:rsidR="00181388" w:rsidRPr="009B1532" w:rsidRDefault="00181388" w:rsidP="002A3A7C">
            <w:pPr>
              <w:snapToGrid w:val="0"/>
              <w:spacing w:line="0" w:lineRule="atLeast"/>
              <w:jc w:val="center"/>
              <w:rPr>
                <w:rFonts w:ascii="Times New Roman" w:eastAsia="標楷體" w:hAnsi="Times New Roman" w:cs="Times New Roman"/>
                <w:sz w:val="20"/>
                <w:szCs w:val="20"/>
              </w:rPr>
            </w:pPr>
          </w:p>
        </w:tc>
        <w:tc>
          <w:tcPr>
            <w:tcW w:w="7713" w:type="dxa"/>
          </w:tcPr>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1.</w:t>
            </w:r>
            <w:r w:rsidRPr="009B1532">
              <w:rPr>
                <w:rFonts w:ascii="Times New Roman" w:eastAsia="標楷體" w:hAnsi="Times New Roman" w:cs="Times New Roman"/>
                <w:sz w:val="20"/>
                <w:szCs w:val="20"/>
              </w:rPr>
              <w:t>中文依姓氏筆劃為順序。</w:t>
            </w:r>
          </w:p>
          <w:p w:rsidR="00181388" w:rsidRPr="009B1532" w:rsidRDefault="00181388" w:rsidP="002A3A7C">
            <w:pPr>
              <w:snapToGrid w:val="0"/>
              <w:spacing w:line="0" w:lineRule="atLeast"/>
              <w:rPr>
                <w:rFonts w:ascii="Times New Roman" w:eastAsia="標楷體" w:hAnsi="Times New Roman" w:cs="Times New Roman"/>
                <w:sz w:val="20"/>
                <w:szCs w:val="20"/>
              </w:rPr>
            </w:pPr>
            <w:r w:rsidRPr="009B1532">
              <w:rPr>
                <w:rFonts w:ascii="Times New Roman" w:eastAsia="標楷體" w:hAnsi="Times New Roman" w:cs="Times New Roman"/>
                <w:sz w:val="20"/>
                <w:szCs w:val="20"/>
              </w:rPr>
              <w:t>2.</w:t>
            </w:r>
            <w:r w:rsidRPr="009B1532">
              <w:rPr>
                <w:rFonts w:ascii="Times New Roman" w:eastAsia="標楷體" w:hAnsi="Times New Roman" w:cs="Times New Roman"/>
                <w:sz w:val="20"/>
                <w:szCs w:val="20"/>
              </w:rPr>
              <w:t>英文依姓氏字母為順序。</w:t>
            </w:r>
          </w:p>
        </w:tc>
        <w:tc>
          <w:tcPr>
            <w:tcW w:w="900" w:type="dxa"/>
          </w:tcPr>
          <w:p w:rsidR="00181388" w:rsidRPr="009B1532" w:rsidRDefault="00181388" w:rsidP="002A3A7C">
            <w:pPr>
              <w:snapToGrid w:val="0"/>
              <w:spacing w:line="0" w:lineRule="atLeast"/>
              <w:rPr>
                <w:rFonts w:ascii="Times New Roman" w:eastAsia="標楷體" w:hAnsi="Times New Roman" w:cs="Times New Roman"/>
                <w:sz w:val="20"/>
                <w:szCs w:val="20"/>
              </w:rPr>
            </w:pPr>
          </w:p>
        </w:tc>
      </w:tr>
    </w:tbl>
    <w:p w:rsidR="00181388" w:rsidRPr="009B1532" w:rsidRDefault="00181388" w:rsidP="00181388">
      <w:pPr>
        <w:rPr>
          <w:rFonts w:ascii="Times New Roman" w:eastAsia="標楷體" w:hAnsi="Times New Roman" w:cs="Times New Roman"/>
          <w:sz w:val="22"/>
        </w:rPr>
      </w:pPr>
      <w:r w:rsidRPr="009B1532">
        <w:rPr>
          <w:rFonts w:ascii="Times New Roman" w:eastAsia="標楷體" w:hAnsi="Times New Roman" w:cs="Times New Roman"/>
          <w:sz w:val="22"/>
        </w:rPr>
        <w:t>＊</w:t>
      </w:r>
      <w:r w:rsidRPr="009B1532">
        <w:rPr>
          <w:rFonts w:ascii="Times New Roman" w:eastAsia="標楷體" w:hAnsi="Times New Roman" w:cs="Times New Roman"/>
          <w:sz w:val="22"/>
        </w:rPr>
        <w:t xml:space="preserve"> </w:t>
      </w:r>
      <w:r w:rsidRPr="009B1532">
        <w:rPr>
          <w:rFonts w:ascii="Times New Roman" w:eastAsia="標楷體" w:hAnsi="Times New Roman" w:cs="Times New Roman"/>
          <w:sz w:val="22"/>
        </w:rPr>
        <w:t>未能符合本刊規定格式撰寫之論文，不予審查。</w:t>
      </w:r>
    </w:p>
    <w:p w:rsidR="00181388" w:rsidRPr="009B1532" w:rsidRDefault="00181388" w:rsidP="009B1532">
      <w:pPr>
        <w:rPr>
          <w:rFonts w:ascii="Times New Roman" w:eastAsia="標楷體" w:hAnsi="Times New Roman" w:cs="Times New Roman"/>
          <w:sz w:val="22"/>
        </w:rPr>
      </w:pPr>
      <w:r w:rsidRPr="009B1532">
        <w:rPr>
          <w:rFonts w:ascii="Times New Roman" w:eastAsia="標楷體" w:hAnsi="Times New Roman" w:cs="Times New Roman"/>
          <w:sz w:val="22"/>
        </w:rPr>
        <w:t>＊</w:t>
      </w:r>
      <w:r w:rsidRPr="009B1532">
        <w:rPr>
          <w:rFonts w:ascii="Times New Roman" w:eastAsia="標楷體" w:hAnsi="Times New Roman" w:cs="Times New Roman"/>
          <w:sz w:val="22"/>
        </w:rPr>
        <w:t xml:space="preserve"> </w:t>
      </w:r>
      <w:r w:rsidRPr="009B1532">
        <w:rPr>
          <w:rFonts w:ascii="Times New Roman" w:eastAsia="標楷體" w:hAnsi="Times New Roman" w:cs="Times New Roman"/>
          <w:kern w:val="0"/>
          <w:sz w:val="22"/>
        </w:rPr>
        <w:t>本研討會保有調整發表形式之權利。</w:t>
      </w:r>
    </w:p>
    <w:p w:rsidR="00F618F1" w:rsidRPr="00371C09" w:rsidRDefault="00181388" w:rsidP="00371C09">
      <w:pPr>
        <w:ind w:firstLineChars="200" w:firstLine="440"/>
        <w:rPr>
          <w:rFonts w:ascii="Times New Roman" w:eastAsia="標楷體" w:hAnsi="Times New Roman" w:cs="Times New Roman"/>
          <w:sz w:val="22"/>
        </w:rPr>
      </w:pPr>
      <w:r w:rsidRPr="009B1532">
        <w:rPr>
          <w:rFonts w:ascii="Times New Roman" w:eastAsia="標楷體" w:hAnsi="Times New Roman" w:cs="Times New Roman"/>
          <w:sz w:val="22"/>
        </w:rPr>
        <w:t>作者代表簽名：</w:t>
      </w:r>
      <w:r w:rsidRPr="009B1532">
        <w:rPr>
          <w:rFonts w:ascii="Times New Roman" w:eastAsia="標楷體" w:hAnsi="Times New Roman" w:cs="Times New Roman"/>
          <w:sz w:val="22"/>
        </w:rPr>
        <w:t xml:space="preserve">                               </w:t>
      </w:r>
      <w:r w:rsidRPr="009B1532">
        <w:rPr>
          <w:rFonts w:ascii="Times New Roman" w:eastAsia="標楷體" w:hAnsi="Times New Roman" w:cs="Times New Roman"/>
          <w:sz w:val="22"/>
        </w:rPr>
        <w:t>日期：</w:t>
      </w:r>
      <w:r w:rsidR="00371C09" w:rsidRPr="00696829">
        <w:rPr>
          <w:rFonts w:eastAsia="標楷體"/>
          <w:color w:val="000000"/>
        </w:rPr>
        <w:t xml:space="preserve"> </w:t>
      </w:r>
    </w:p>
    <w:sectPr w:rsidR="00F618F1" w:rsidRPr="00371C09" w:rsidSect="00912E3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9C" w:rsidRDefault="00E30D9C" w:rsidP="004838CB">
      <w:r>
        <w:separator/>
      </w:r>
    </w:p>
  </w:endnote>
  <w:endnote w:type="continuationSeparator" w:id="0">
    <w:p w:rsidR="00E30D9C" w:rsidRDefault="00E30D9C" w:rsidP="0048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9C" w:rsidRDefault="00E30D9C" w:rsidP="004838CB">
      <w:r>
        <w:separator/>
      </w:r>
    </w:p>
  </w:footnote>
  <w:footnote w:type="continuationSeparator" w:id="0">
    <w:p w:rsidR="00E30D9C" w:rsidRDefault="00E30D9C" w:rsidP="0048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pt;height:12pt" o:bullet="t">
        <v:imagedata r:id="rId1" o:title="bullet1"/>
        <o:lock v:ext="edit" cropping="t"/>
      </v:shape>
    </w:pict>
  </w:numPicBullet>
  <w:numPicBullet w:numPicBulletId="1">
    <w:pict>
      <v:shape id="_x0000_i1081" type="#_x0000_t75" style="width:9pt;height:9pt" o:bullet="t">
        <v:imagedata r:id="rId2" o:title="bullet3"/>
      </v:shape>
    </w:pict>
  </w:numPicBullet>
  <w:numPicBullet w:numPicBulletId="2">
    <w:pict>
      <v:shape id="_x0000_i1082" type="#_x0000_t75" style="width:12pt;height:12pt" o:bullet="t">
        <v:imagedata r:id="rId3" o:title="msoE"/>
      </v:shape>
    </w:pict>
  </w:numPicBullet>
  <w:abstractNum w:abstractNumId="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66188E"/>
    <w:multiLevelType w:val="hybridMultilevel"/>
    <w:tmpl w:val="5BD8DEC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15A2134E"/>
    <w:multiLevelType w:val="hybridMultilevel"/>
    <w:tmpl w:val="8F4CC2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FE70B0"/>
    <w:multiLevelType w:val="hybridMultilevel"/>
    <w:tmpl w:val="DA14C81C"/>
    <w:lvl w:ilvl="0" w:tplc="0F20AEE0">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3C1C0F"/>
    <w:multiLevelType w:val="hybridMultilevel"/>
    <w:tmpl w:val="37C25498"/>
    <w:lvl w:ilvl="0" w:tplc="33A8319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4DE0329"/>
    <w:multiLevelType w:val="hybridMultilevel"/>
    <w:tmpl w:val="CD46940A"/>
    <w:lvl w:ilvl="0" w:tplc="D3E20568">
      <w:start w:val="1"/>
      <w:numFmt w:val="taiwaneseCountingThousand"/>
      <w:lvlText w:val="(%1)"/>
      <w:lvlJc w:val="left"/>
      <w:pPr>
        <w:ind w:left="1047" w:hanging="480"/>
      </w:pPr>
      <w:rPr>
        <w:rFonts w:hint="eastAsia"/>
        <w:b w:val="0"/>
        <w:sz w:val="24"/>
        <w:szCs w:val="24"/>
      </w:rPr>
    </w:lvl>
    <w:lvl w:ilvl="1" w:tplc="AAAC2B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691B74"/>
    <w:multiLevelType w:val="hybridMultilevel"/>
    <w:tmpl w:val="6A3CDD54"/>
    <w:lvl w:ilvl="0" w:tplc="82C4208E">
      <w:start w:val="1"/>
      <w:numFmt w:val="taiwaneseCountingThousand"/>
      <w:lvlText w:val="(%1)"/>
      <w:lvlJc w:val="left"/>
      <w:pPr>
        <w:tabs>
          <w:tab w:val="num" w:pos="360"/>
        </w:tabs>
        <w:ind w:left="360" w:hanging="360"/>
      </w:pPr>
      <w:rPr>
        <w:rFonts w:ascii="標楷體" w:eastAsia="標楷體" w:hAnsi="標楷體" w:hint="eastAsia"/>
        <w:b w:val="0"/>
        <w:sz w:val="24"/>
        <w:szCs w:val="24"/>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FE75A13"/>
    <w:multiLevelType w:val="hybridMultilevel"/>
    <w:tmpl w:val="B2749D26"/>
    <w:lvl w:ilvl="0" w:tplc="EDEC3C2C">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643172C8"/>
    <w:multiLevelType w:val="multilevel"/>
    <w:tmpl w:val="9E744EE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840"/>
        </w:tabs>
        <w:ind w:left="840" w:hanging="480"/>
      </w:pPr>
      <w:rPr>
        <w:rFonts w:ascii="Calibri" w:hAnsi="Calibri"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80A2350"/>
    <w:multiLevelType w:val="hybridMultilevel"/>
    <w:tmpl w:val="BE7084F4"/>
    <w:lvl w:ilvl="0" w:tplc="D1E6F4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F32412"/>
    <w:multiLevelType w:val="hybridMultilevel"/>
    <w:tmpl w:val="E014E5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7818ED"/>
    <w:multiLevelType w:val="hybridMultilevel"/>
    <w:tmpl w:val="623E538C"/>
    <w:lvl w:ilvl="0" w:tplc="D1E6F49E">
      <w:start w:val="1"/>
      <w:numFmt w:val="decimal"/>
      <w:lvlText w:val="%1."/>
      <w:lvlJc w:val="left"/>
      <w:pPr>
        <w:tabs>
          <w:tab w:val="num" w:pos="360"/>
        </w:tabs>
        <w:ind w:left="360" w:hanging="360"/>
      </w:pPr>
      <w:rPr>
        <w:rFonts w:hint="default"/>
      </w:rPr>
    </w:lvl>
    <w:lvl w:ilvl="1" w:tplc="3E14D934">
      <w:start w:val="1"/>
      <w:numFmt w:val="upperLetter"/>
      <w:lvlText w:val="(%2)"/>
      <w:lvlJc w:val="left"/>
      <w:pPr>
        <w:tabs>
          <w:tab w:val="num" w:pos="960"/>
        </w:tabs>
        <w:ind w:left="960" w:hanging="480"/>
      </w:pPr>
      <w:rPr>
        <w:rFonts w:ascii="Calibri" w:eastAsia="SimSun" w:hAnsi="Calibr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2"/>
  </w:num>
  <w:num w:numId="3">
    <w:abstractNumId w:val="3"/>
  </w:num>
  <w:num w:numId="4">
    <w:abstractNumId w:val="5"/>
  </w:num>
  <w:num w:numId="5">
    <w:abstractNumId w:val="10"/>
  </w:num>
  <w:num w:numId="6">
    <w:abstractNumId w:val="0"/>
  </w:num>
  <w:num w:numId="7">
    <w:abstractNumId w:val="7"/>
  </w:num>
  <w:num w:numId="8">
    <w:abstractNumId w:val="11"/>
  </w:num>
  <w:num w:numId="9">
    <w:abstractNumId w:val="8"/>
  </w:num>
  <w:num w:numId="10">
    <w:abstractNumId w:val="4"/>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80"/>
    <w:rsid w:val="00024A21"/>
    <w:rsid w:val="0004579D"/>
    <w:rsid w:val="00066B43"/>
    <w:rsid w:val="0006776A"/>
    <w:rsid w:val="00087311"/>
    <w:rsid w:val="000E0357"/>
    <w:rsid w:val="000F37C5"/>
    <w:rsid w:val="00107D5B"/>
    <w:rsid w:val="00156909"/>
    <w:rsid w:val="00174492"/>
    <w:rsid w:val="00181388"/>
    <w:rsid w:val="001C3CC1"/>
    <w:rsid w:val="00226FD6"/>
    <w:rsid w:val="00244E1B"/>
    <w:rsid w:val="002C5EFB"/>
    <w:rsid w:val="00301994"/>
    <w:rsid w:val="003152AE"/>
    <w:rsid w:val="003240CA"/>
    <w:rsid w:val="00364133"/>
    <w:rsid w:val="00371C09"/>
    <w:rsid w:val="003C76E0"/>
    <w:rsid w:val="00411C57"/>
    <w:rsid w:val="00426AF4"/>
    <w:rsid w:val="00442925"/>
    <w:rsid w:val="0044757F"/>
    <w:rsid w:val="004512DF"/>
    <w:rsid w:val="00477F0F"/>
    <w:rsid w:val="004838CB"/>
    <w:rsid w:val="0048436C"/>
    <w:rsid w:val="004C0224"/>
    <w:rsid w:val="00541530"/>
    <w:rsid w:val="005A0A57"/>
    <w:rsid w:val="005A5153"/>
    <w:rsid w:val="005F6E2B"/>
    <w:rsid w:val="00613E48"/>
    <w:rsid w:val="006143FD"/>
    <w:rsid w:val="00663A19"/>
    <w:rsid w:val="006660E0"/>
    <w:rsid w:val="00667629"/>
    <w:rsid w:val="00694DF7"/>
    <w:rsid w:val="006B3913"/>
    <w:rsid w:val="006E19E3"/>
    <w:rsid w:val="00705004"/>
    <w:rsid w:val="0071057D"/>
    <w:rsid w:val="007938E1"/>
    <w:rsid w:val="008515B0"/>
    <w:rsid w:val="00875569"/>
    <w:rsid w:val="0088004F"/>
    <w:rsid w:val="008C6895"/>
    <w:rsid w:val="008E2C0D"/>
    <w:rsid w:val="008E2FDC"/>
    <w:rsid w:val="00910935"/>
    <w:rsid w:val="00912E37"/>
    <w:rsid w:val="0091572A"/>
    <w:rsid w:val="00920B30"/>
    <w:rsid w:val="00931614"/>
    <w:rsid w:val="00967FD5"/>
    <w:rsid w:val="00971FD2"/>
    <w:rsid w:val="00983109"/>
    <w:rsid w:val="009A00E8"/>
    <w:rsid w:val="009B1532"/>
    <w:rsid w:val="009E0265"/>
    <w:rsid w:val="00A07C55"/>
    <w:rsid w:val="00A111C0"/>
    <w:rsid w:val="00A66E71"/>
    <w:rsid w:val="00A91A8F"/>
    <w:rsid w:val="00AC07CC"/>
    <w:rsid w:val="00AF2B4C"/>
    <w:rsid w:val="00B33180"/>
    <w:rsid w:val="00B46F3C"/>
    <w:rsid w:val="00B5203C"/>
    <w:rsid w:val="00B57919"/>
    <w:rsid w:val="00BA1C65"/>
    <w:rsid w:val="00BB4C0D"/>
    <w:rsid w:val="00C12268"/>
    <w:rsid w:val="00C274B2"/>
    <w:rsid w:val="00C77A34"/>
    <w:rsid w:val="00D043FA"/>
    <w:rsid w:val="00D14D63"/>
    <w:rsid w:val="00D3445C"/>
    <w:rsid w:val="00D52725"/>
    <w:rsid w:val="00D74947"/>
    <w:rsid w:val="00D91B93"/>
    <w:rsid w:val="00D9598E"/>
    <w:rsid w:val="00DE285D"/>
    <w:rsid w:val="00DF13B5"/>
    <w:rsid w:val="00E27706"/>
    <w:rsid w:val="00E30D9C"/>
    <w:rsid w:val="00EA0D71"/>
    <w:rsid w:val="00F069DB"/>
    <w:rsid w:val="00F30A8D"/>
    <w:rsid w:val="00F47C5F"/>
    <w:rsid w:val="00F618F1"/>
    <w:rsid w:val="00F75771"/>
    <w:rsid w:val="00F93D9D"/>
    <w:rsid w:val="00FB5BF8"/>
    <w:rsid w:val="00FD22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44F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8CB"/>
    <w:pPr>
      <w:tabs>
        <w:tab w:val="center" w:pos="4153"/>
        <w:tab w:val="right" w:pos="8306"/>
      </w:tabs>
      <w:snapToGrid w:val="0"/>
    </w:pPr>
    <w:rPr>
      <w:sz w:val="20"/>
      <w:szCs w:val="20"/>
    </w:rPr>
  </w:style>
  <w:style w:type="character" w:customStyle="1" w:styleId="a4">
    <w:name w:val="頁首 字元"/>
    <w:basedOn w:val="a0"/>
    <w:link w:val="a3"/>
    <w:uiPriority w:val="99"/>
    <w:rsid w:val="004838CB"/>
    <w:rPr>
      <w:sz w:val="20"/>
      <w:szCs w:val="20"/>
    </w:rPr>
  </w:style>
  <w:style w:type="paragraph" w:styleId="a5">
    <w:name w:val="footer"/>
    <w:basedOn w:val="a"/>
    <w:link w:val="a6"/>
    <w:unhideWhenUsed/>
    <w:rsid w:val="004838CB"/>
    <w:pPr>
      <w:tabs>
        <w:tab w:val="center" w:pos="4153"/>
        <w:tab w:val="right" w:pos="8306"/>
      </w:tabs>
      <w:snapToGrid w:val="0"/>
    </w:pPr>
    <w:rPr>
      <w:sz w:val="20"/>
      <w:szCs w:val="20"/>
    </w:rPr>
  </w:style>
  <w:style w:type="character" w:customStyle="1" w:styleId="a6">
    <w:name w:val="頁尾 字元"/>
    <w:basedOn w:val="a0"/>
    <w:link w:val="a5"/>
    <w:uiPriority w:val="99"/>
    <w:rsid w:val="004838CB"/>
    <w:rPr>
      <w:sz w:val="20"/>
      <w:szCs w:val="20"/>
    </w:rPr>
  </w:style>
  <w:style w:type="character" w:styleId="a7">
    <w:name w:val="Hyperlink"/>
    <w:basedOn w:val="a0"/>
    <w:uiPriority w:val="99"/>
    <w:unhideWhenUsed/>
    <w:rsid w:val="00C12268"/>
    <w:rPr>
      <w:color w:val="0000FF" w:themeColor="hyperlink"/>
      <w:u w:val="single"/>
    </w:rPr>
  </w:style>
  <w:style w:type="character" w:styleId="HTML">
    <w:name w:val="HTML Typewriter"/>
    <w:uiPriority w:val="99"/>
    <w:semiHidden/>
    <w:unhideWhenUsed/>
    <w:rsid w:val="00912E37"/>
    <w:rPr>
      <w:rFonts w:ascii="細明體" w:eastAsia="細明體" w:hAnsi="細明體" w:cs="細明體"/>
      <w:sz w:val="24"/>
      <w:szCs w:val="24"/>
    </w:rPr>
  </w:style>
  <w:style w:type="paragraph" w:styleId="a8">
    <w:name w:val="List Paragraph"/>
    <w:basedOn w:val="a"/>
    <w:uiPriority w:val="34"/>
    <w:qFormat/>
    <w:rsid w:val="009B1532"/>
    <w:pPr>
      <w:ind w:leftChars="200" w:left="480"/>
    </w:pPr>
  </w:style>
  <w:style w:type="paragraph" w:styleId="a9">
    <w:name w:val="Balloon Text"/>
    <w:basedOn w:val="a"/>
    <w:link w:val="aa"/>
    <w:uiPriority w:val="99"/>
    <w:semiHidden/>
    <w:unhideWhenUsed/>
    <w:rsid w:val="00613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3E48"/>
    <w:rPr>
      <w:rFonts w:asciiTheme="majorHAnsi" w:eastAsiaTheme="majorEastAsia" w:hAnsiTheme="majorHAnsi" w:cstheme="majorBidi"/>
      <w:sz w:val="18"/>
      <w:szCs w:val="18"/>
    </w:rPr>
  </w:style>
  <w:style w:type="paragraph" w:styleId="ab">
    <w:name w:val="annotation text"/>
    <w:basedOn w:val="a"/>
    <w:link w:val="ac"/>
    <w:semiHidden/>
    <w:rsid w:val="00A91A8F"/>
    <w:pPr>
      <w:adjustRightInd w:val="0"/>
      <w:spacing w:line="360" w:lineRule="atLeast"/>
    </w:pPr>
    <w:rPr>
      <w:rFonts w:ascii="Times New Roman" w:eastAsia="新細明體" w:hAnsi="Times New Roman" w:cs="Times New Roman"/>
      <w:kern w:val="0"/>
      <w:szCs w:val="20"/>
    </w:rPr>
  </w:style>
  <w:style w:type="character" w:customStyle="1" w:styleId="ac">
    <w:name w:val="註解文字 字元"/>
    <w:basedOn w:val="a0"/>
    <w:link w:val="ab"/>
    <w:semiHidden/>
    <w:rsid w:val="00A91A8F"/>
    <w:rPr>
      <w:rFonts w:ascii="Times New Roman" w:eastAsia="新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8CB"/>
    <w:pPr>
      <w:tabs>
        <w:tab w:val="center" w:pos="4153"/>
        <w:tab w:val="right" w:pos="8306"/>
      </w:tabs>
      <w:snapToGrid w:val="0"/>
    </w:pPr>
    <w:rPr>
      <w:sz w:val="20"/>
      <w:szCs w:val="20"/>
    </w:rPr>
  </w:style>
  <w:style w:type="character" w:customStyle="1" w:styleId="a4">
    <w:name w:val="頁首 字元"/>
    <w:basedOn w:val="a0"/>
    <w:link w:val="a3"/>
    <w:uiPriority w:val="99"/>
    <w:rsid w:val="004838CB"/>
    <w:rPr>
      <w:sz w:val="20"/>
      <w:szCs w:val="20"/>
    </w:rPr>
  </w:style>
  <w:style w:type="paragraph" w:styleId="a5">
    <w:name w:val="footer"/>
    <w:basedOn w:val="a"/>
    <w:link w:val="a6"/>
    <w:unhideWhenUsed/>
    <w:rsid w:val="004838CB"/>
    <w:pPr>
      <w:tabs>
        <w:tab w:val="center" w:pos="4153"/>
        <w:tab w:val="right" w:pos="8306"/>
      </w:tabs>
      <w:snapToGrid w:val="0"/>
    </w:pPr>
    <w:rPr>
      <w:sz w:val="20"/>
      <w:szCs w:val="20"/>
    </w:rPr>
  </w:style>
  <w:style w:type="character" w:customStyle="1" w:styleId="a6">
    <w:name w:val="頁尾 字元"/>
    <w:basedOn w:val="a0"/>
    <w:link w:val="a5"/>
    <w:uiPriority w:val="99"/>
    <w:rsid w:val="004838CB"/>
    <w:rPr>
      <w:sz w:val="20"/>
      <w:szCs w:val="20"/>
    </w:rPr>
  </w:style>
  <w:style w:type="character" w:styleId="a7">
    <w:name w:val="Hyperlink"/>
    <w:basedOn w:val="a0"/>
    <w:uiPriority w:val="99"/>
    <w:unhideWhenUsed/>
    <w:rsid w:val="00C12268"/>
    <w:rPr>
      <w:color w:val="0000FF" w:themeColor="hyperlink"/>
      <w:u w:val="single"/>
    </w:rPr>
  </w:style>
  <w:style w:type="character" w:styleId="HTML">
    <w:name w:val="HTML Typewriter"/>
    <w:uiPriority w:val="99"/>
    <w:semiHidden/>
    <w:unhideWhenUsed/>
    <w:rsid w:val="00912E37"/>
    <w:rPr>
      <w:rFonts w:ascii="細明體" w:eastAsia="細明體" w:hAnsi="細明體" w:cs="細明體"/>
      <w:sz w:val="24"/>
      <w:szCs w:val="24"/>
    </w:rPr>
  </w:style>
  <w:style w:type="paragraph" w:styleId="a8">
    <w:name w:val="List Paragraph"/>
    <w:basedOn w:val="a"/>
    <w:uiPriority w:val="34"/>
    <w:qFormat/>
    <w:rsid w:val="009B1532"/>
    <w:pPr>
      <w:ind w:leftChars="200" w:left="480"/>
    </w:pPr>
  </w:style>
  <w:style w:type="paragraph" w:styleId="a9">
    <w:name w:val="Balloon Text"/>
    <w:basedOn w:val="a"/>
    <w:link w:val="aa"/>
    <w:uiPriority w:val="99"/>
    <w:semiHidden/>
    <w:unhideWhenUsed/>
    <w:rsid w:val="00613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3E48"/>
    <w:rPr>
      <w:rFonts w:asciiTheme="majorHAnsi" w:eastAsiaTheme="majorEastAsia" w:hAnsiTheme="majorHAnsi" w:cstheme="majorBidi"/>
      <w:sz w:val="18"/>
      <w:szCs w:val="18"/>
    </w:rPr>
  </w:style>
  <w:style w:type="paragraph" w:styleId="ab">
    <w:name w:val="annotation text"/>
    <w:basedOn w:val="a"/>
    <w:link w:val="ac"/>
    <w:semiHidden/>
    <w:rsid w:val="00A91A8F"/>
    <w:pPr>
      <w:adjustRightInd w:val="0"/>
      <w:spacing w:line="360" w:lineRule="atLeast"/>
    </w:pPr>
    <w:rPr>
      <w:rFonts w:ascii="Times New Roman" w:eastAsia="新細明體" w:hAnsi="Times New Roman" w:cs="Times New Roman"/>
      <w:kern w:val="0"/>
      <w:szCs w:val="20"/>
    </w:rPr>
  </w:style>
  <w:style w:type="character" w:customStyle="1" w:styleId="ac">
    <w:name w:val="註解文字 字元"/>
    <w:basedOn w:val="a0"/>
    <w:link w:val="ab"/>
    <w:semiHidden/>
    <w:rsid w:val="00A91A8F"/>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4796">
      <w:bodyDiv w:val="1"/>
      <w:marLeft w:val="0"/>
      <w:marRight w:val="0"/>
      <w:marTop w:val="0"/>
      <w:marBottom w:val="0"/>
      <w:divBdr>
        <w:top w:val="none" w:sz="0" w:space="0" w:color="auto"/>
        <w:left w:val="none" w:sz="0" w:space="0" w:color="auto"/>
        <w:bottom w:val="none" w:sz="0" w:space="0" w:color="auto"/>
        <w:right w:val="none" w:sz="0" w:space="0" w:color="auto"/>
      </w:divBdr>
      <w:divsChild>
        <w:div w:id="460684602">
          <w:marLeft w:val="0"/>
          <w:marRight w:val="0"/>
          <w:marTop w:val="0"/>
          <w:marBottom w:val="0"/>
          <w:divBdr>
            <w:top w:val="none" w:sz="0" w:space="0" w:color="auto"/>
            <w:left w:val="single" w:sz="4" w:space="0" w:color="6F767A"/>
            <w:bottom w:val="none" w:sz="0" w:space="0" w:color="auto"/>
            <w:right w:val="single" w:sz="4" w:space="0" w:color="6F767A"/>
          </w:divBdr>
          <w:divsChild>
            <w:div w:id="1385252382">
              <w:marLeft w:val="0"/>
              <w:marRight w:val="0"/>
              <w:marTop w:val="0"/>
              <w:marBottom w:val="0"/>
              <w:divBdr>
                <w:top w:val="single" w:sz="4" w:space="0" w:color="95A4AE"/>
                <w:left w:val="none" w:sz="0" w:space="0" w:color="auto"/>
                <w:bottom w:val="single" w:sz="4" w:space="0" w:color="878D90"/>
                <w:right w:val="none" w:sz="0" w:space="0" w:color="auto"/>
              </w:divBdr>
              <w:divsChild>
                <w:div w:id="2003048862">
                  <w:marLeft w:val="0"/>
                  <w:marRight w:val="-3402"/>
                  <w:marTop w:val="0"/>
                  <w:marBottom w:val="0"/>
                  <w:divBdr>
                    <w:top w:val="none" w:sz="0" w:space="0" w:color="auto"/>
                    <w:left w:val="none" w:sz="0" w:space="0" w:color="auto"/>
                    <w:bottom w:val="none" w:sz="0" w:space="0" w:color="auto"/>
                    <w:right w:val="none" w:sz="0" w:space="0" w:color="auto"/>
                  </w:divBdr>
                  <w:divsChild>
                    <w:div w:id="1039088480">
                      <w:marLeft w:val="0"/>
                      <w:marRight w:val="3402"/>
                      <w:marTop w:val="0"/>
                      <w:marBottom w:val="0"/>
                      <w:divBdr>
                        <w:top w:val="none" w:sz="0" w:space="0" w:color="auto"/>
                        <w:left w:val="none" w:sz="0" w:space="0" w:color="auto"/>
                        <w:bottom w:val="none" w:sz="0" w:space="0" w:color="auto"/>
                        <w:right w:val="none" w:sz="0" w:space="0" w:color="auto"/>
                      </w:divBdr>
                      <w:divsChild>
                        <w:div w:id="1955551677">
                          <w:marLeft w:val="0"/>
                          <w:marRight w:val="0"/>
                          <w:marTop w:val="0"/>
                          <w:marBottom w:val="0"/>
                          <w:divBdr>
                            <w:top w:val="none" w:sz="0" w:space="0" w:color="auto"/>
                            <w:left w:val="none" w:sz="0" w:space="0" w:color="auto"/>
                            <w:bottom w:val="none" w:sz="0" w:space="0" w:color="auto"/>
                            <w:right w:val="single" w:sz="4" w:space="0" w:color="D0D0D0"/>
                          </w:divBdr>
                          <w:divsChild>
                            <w:div w:id="481042180">
                              <w:marLeft w:val="0"/>
                              <w:marRight w:val="0"/>
                              <w:marTop w:val="0"/>
                              <w:marBottom w:val="0"/>
                              <w:divBdr>
                                <w:top w:val="none" w:sz="0" w:space="0" w:color="auto"/>
                                <w:left w:val="none" w:sz="0" w:space="0" w:color="auto"/>
                                <w:bottom w:val="none" w:sz="0" w:space="0" w:color="auto"/>
                                <w:right w:val="none" w:sz="0" w:space="0" w:color="auto"/>
                              </w:divBdr>
                              <w:divsChild>
                                <w:div w:id="1476138320">
                                  <w:marLeft w:val="0"/>
                                  <w:marRight w:val="0"/>
                                  <w:marTop w:val="0"/>
                                  <w:marBottom w:val="0"/>
                                  <w:divBdr>
                                    <w:top w:val="single" w:sz="4" w:space="11" w:color="C2C9D2"/>
                                    <w:left w:val="single" w:sz="4" w:space="9" w:color="C2C9D2"/>
                                    <w:bottom w:val="single" w:sz="4" w:space="9" w:color="C2C9D2"/>
                                    <w:right w:val="single" w:sz="4" w:space="9" w:color="C2C9D2"/>
                                  </w:divBdr>
                                  <w:divsChild>
                                    <w:div w:id="18383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C1D1-3B2A-4F98-A324-1D61290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TC406-2</dc:creator>
  <cp:lastModifiedBy>B85</cp:lastModifiedBy>
  <cp:revision>4</cp:revision>
  <cp:lastPrinted>2016-02-26T10:27:00Z</cp:lastPrinted>
  <dcterms:created xsi:type="dcterms:W3CDTF">2018-03-28T07:59:00Z</dcterms:created>
  <dcterms:modified xsi:type="dcterms:W3CDTF">2018-04-06T11:08:00Z</dcterms:modified>
</cp:coreProperties>
</file>